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11CC" w14:textId="774C20B4" w:rsidR="006A4F26" w:rsidRPr="00E16917" w:rsidRDefault="001775D0" w:rsidP="006A4F26">
      <w:pPr>
        <w:jc w:val="right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4</w:t>
      </w:r>
      <w:r w:rsidR="006A4F26" w:rsidRPr="00E16917">
        <w:rPr>
          <w:rFonts w:ascii="Times New Roman" w:hAnsi="Times New Roman"/>
          <w:b/>
          <w:lang w:val="lv-LV"/>
        </w:rPr>
        <w:t>. pielikums</w:t>
      </w:r>
    </w:p>
    <w:p w14:paraId="7DF48DDB" w14:textId="77777777" w:rsidR="006A4F26" w:rsidRDefault="00251D56" w:rsidP="00251D56">
      <w:pPr>
        <w:jc w:val="right"/>
        <w:rPr>
          <w:rFonts w:ascii="Times New Roman" w:hAnsi="Times New Roman"/>
          <w:lang w:val="lv-LV"/>
        </w:rPr>
      </w:pPr>
      <w:r w:rsidRPr="00251D56">
        <w:rPr>
          <w:rFonts w:ascii="Times New Roman" w:hAnsi="Times New Roman"/>
          <w:lang w:val="lv-LV"/>
        </w:rPr>
        <w:t xml:space="preserve">Valsts pētījumu programmas </w:t>
      </w:r>
    </w:p>
    <w:p w14:paraId="29F30717" w14:textId="420AE734" w:rsidR="006A4F26" w:rsidRDefault="00251D56" w:rsidP="00251D56">
      <w:pPr>
        <w:jc w:val="right"/>
        <w:rPr>
          <w:rFonts w:ascii="Times New Roman" w:hAnsi="Times New Roman"/>
          <w:lang w:val="lv-LV"/>
        </w:rPr>
      </w:pPr>
      <w:r w:rsidRPr="00251D56">
        <w:rPr>
          <w:rFonts w:ascii="Times New Roman" w:hAnsi="Times New Roman"/>
          <w:lang w:val="lv-LV"/>
        </w:rPr>
        <w:t>“</w:t>
      </w:r>
      <w:sdt>
        <w:sdtPr>
          <w:rPr>
            <w:rFonts w:ascii="Times New Roman" w:hAnsi="Times New Roman"/>
            <w:lang w:val="lv-LV"/>
          </w:rPr>
          <w:id w:val="668375599"/>
          <w:placeholder>
            <w:docPart w:val="DefaultPlaceholder_-1854013440"/>
          </w:placeholder>
        </w:sdtPr>
        <w:sdtContent>
          <w:r w:rsidR="00634A95">
            <w:rPr>
              <w:rFonts w:ascii="Times New Roman" w:hAnsi="Times New Roman"/>
              <w:lang w:val="lv-LV"/>
            </w:rPr>
            <w:t>Latvijas kultūra – resurss valsts attīstībai</w:t>
          </w:r>
        </w:sdtContent>
      </w:sdt>
      <w:r w:rsidRPr="00251D56">
        <w:rPr>
          <w:rFonts w:ascii="Times New Roman" w:hAnsi="Times New Roman"/>
          <w:lang w:val="lv-LV"/>
        </w:rPr>
        <w:t>”</w:t>
      </w:r>
      <w:r w:rsidR="00412D84">
        <w:rPr>
          <w:rFonts w:ascii="Times New Roman" w:hAnsi="Times New Roman"/>
          <w:lang w:val="lv-LV"/>
        </w:rPr>
        <w:t xml:space="preserve"> 2023.-2026.gadam</w:t>
      </w:r>
      <w:r w:rsidRPr="00251D56">
        <w:rPr>
          <w:rFonts w:ascii="Times New Roman" w:hAnsi="Times New Roman"/>
          <w:lang w:val="lv-LV"/>
        </w:rPr>
        <w:t xml:space="preserve"> </w:t>
      </w:r>
    </w:p>
    <w:p w14:paraId="6B63D2FF" w14:textId="4FFBF376" w:rsidR="00251D56" w:rsidRPr="00251D56" w:rsidRDefault="006A4F26" w:rsidP="00251D56">
      <w:pPr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</w:t>
      </w:r>
      <w:r w:rsidR="00251D56" w:rsidRPr="00251D56">
        <w:rPr>
          <w:rFonts w:ascii="Times New Roman" w:hAnsi="Times New Roman"/>
          <w:lang w:val="lv-LV"/>
        </w:rPr>
        <w:t>rojektu</w:t>
      </w:r>
      <w:r>
        <w:rPr>
          <w:rFonts w:ascii="Times New Roman" w:hAnsi="Times New Roman"/>
          <w:lang w:val="lv-LV"/>
        </w:rPr>
        <w:t xml:space="preserve"> pieteikumu</w:t>
      </w:r>
      <w:r w:rsidR="00251D56" w:rsidRPr="00251D56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 xml:space="preserve">atklātā </w:t>
      </w:r>
      <w:r w:rsidR="00251D56" w:rsidRPr="00251D56">
        <w:rPr>
          <w:rFonts w:ascii="Times New Roman" w:hAnsi="Times New Roman"/>
          <w:lang w:val="lv-LV"/>
        </w:rPr>
        <w:t>konkursa nolikuma</w:t>
      </w:r>
      <w:r>
        <w:rPr>
          <w:rFonts w:ascii="Times New Roman" w:hAnsi="Times New Roman"/>
          <w:lang w:val="lv-LV"/>
        </w:rPr>
        <w:t>m</w:t>
      </w:r>
    </w:p>
    <w:p w14:paraId="6FA27213" w14:textId="77777777" w:rsidR="006A4F26" w:rsidRDefault="006A4F26" w:rsidP="00EB6FFD">
      <w:pPr>
        <w:jc w:val="center"/>
        <w:rPr>
          <w:rFonts w:ascii="Times New Roman" w:hAnsi="Times New Roman"/>
          <w:lang w:val="lv-LV"/>
        </w:rPr>
      </w:pPr>
    </w:p>
    <w:p w14:paraId="6CC9B409" w14:textId="32571CD7" w:rsidR="00EB6FFD" w:rsidRPr="007B1C2B" w:rsidRDefault="00EB6FFD" w:rsidP="00EB6FFD">
      <w:pPr>
        <w:jc w:val="center"/>
        <w:rPr>
          <w:rFonts w:ascii="Times New Roman" w:hAnsi="Times New Roman"/>
          <w:b/>
          <w:lang w:val="lv-LV"/>
        </w:rPr>
      </w:pPr>
      <w:r w:rsidRPr="007B1C2B">
        <w:rPr>
          <w:rFonts w:ascii="Times New Roman" w:hAnsi="Times New Roman"/>
          <w:b/>
          <w:lang w:val="lv-LV"/>
        </w:rPr>
        <w:t xml:space="preserve">Administratīvās atbilstības </w:t>
      </w:r>
      <w:r w:rsidR="006A4F26">
        <w:rPr>
          <w:rFonts w:ascii="Times New Roman" w:hAnsi="Times New Roman"/>
          <w:b/>
          <w:lang w:val="lv-LV"/>
        </w:rPr>
        <w:t xml:space="preserve">kritēriju </w:t>
      </w:r>
      <w:r w:rsidRPr="007B1C2B">
        <w:rPr>
          <w:rFonts w:ascii="Times New Roman" w:hAnsi="Times New Roman"/>
          <w:b/>
          <w:lang w:val="lv-LV"/>
        </w:rPr>
        <w:t>vērtēšanas veidlapa</w:t>
      </w:r>
    </w:p>
    <w:p w14:paraId="110CB382" w14:textId="77777777" w:rsidR="00EB6FFD" w:rsidRDefault="00EB6FFD" w:rsidP="00251D56">
      <w:pPr>
        <w:jc w:val="right"/>
        <w:rPr>
          <w:rFonts w:ascii="Times New Roman" w:hAnsi="Times New Roman"/>
          <w:lang w:val="lv-LV"/>
        </w:rPr>
      </w:pPr>
    </w:p>
    <w:p w14:paraId="2F4F4DFB" w14:textId="77777777" w:rsidR="00EB6FFD" w:rsidRPr="00786388" w:rsidRDefault="00EB6FFD" w:rsidP="00251D56">
      <w:pPr>
        <w:jc w:val="right"/>
        <w:rPr>
          <w:rFonts w:ascii="Times New Roman" w:hAnsi="Times New Roman"/>
          <w:lang w:val="lv-LV"/>
        </w:rPr>
      </w:pP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653"/>
        <w:gridCol w:w="6257"/>
        <w:gridCol w:w="1210"/>
      </w:tblGrid>
      <w:tr w:rsidR="00744625" w:rsidRPr="00495EE3" w14:paraId="72AB2634" w14:textId="77777777" w:rsidTr="00D30E99">
        <w:tc>
          <w:tcPr>
            <w:tcW w:w="9098" w:type="dxa"/>
            <w:gridSpan w:val="4"/>
          </w:tcPr>
          <w:p w14:paraId="106F622A" w14:textId="77777777" w:rsidR="00744625" w:rsidRDefault="00744625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Projekta</w:t>
            </w:r>
            <w:r w:rsidR="006A4F26">
              <w:rPr>
                <w:rFonts w:ascii="Times New Roman" w:hAnsi="Times New Roman"/>
                <w:color w:val="000000"/>
                <w:lang w:val="lv-LV"/>
              </w:rPr>
              <w:t xml:space="preserve"> pieteikuma</w:t>
            </w:r>
            <w:r>
              <w:rPr>
                <w:rFonts w:ascii="Times New Roman" w:hAnsi="Times New Roman"/>
                <w:color w:val="000000"/>
                <w:lang w:val="lv-LV"/>
              </w:rPr>
              <w:t xml:space="preserve"> Nr.:</w:t>
            </w:r>
          </w:p>
          <w:p w14:paraId="1C159FC8" w14:textId="77777777" w:rsidR="00744625" w:rsidRDefault="00744625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 xml:space="preserve">Projekta </w:t>
            </w:r>
            <w:r w:rsidR="006A4F26">
              <w:rPr>
                <w:rFonts w:ascii="Times New Roman" w:hAnsi="Times New Roman"/>
                <w:color w:val="000000"/>
                <w:lang w:val="lv-LV"/>
              </w:rPr>
              <w:t xml:space="preserve">pieteikuma </w:t>
            </w:r>
            <w:r>
              <w:rPr>
                <w:rFonts w:ascii="Times New Roman" w:hAnsi="Times New Roman"/>
                <w:color w:val="000000"/>
                <w:lang w:val="lv-LV"/>
              </w:rPr>
              <w:t xml:space="preserve">nosaukums: </w:t>
            </w:r>
          </w:p>
          <w:p w14:paraId="049F69D1" w14:textId="5B1B22DD" w:rsidR="00416BAE" w:rsidRPr="00106D99" w:rsidRDefault="00416BAE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Projekta pieteikuma iesniedzēj</w:t>
            </w:r>
            <w:r w:rsidR="00E16917">
              <w:rPr>
                <w:rFonts w:ascii="Times New Roman" w:hAnsi="Times New Roman"/>
                <w:color w:val="000000"/>
                <w:lang w:val="lv-LV"/>
              </w:rPr>
              <w:t>s:</w:t>
            </w:r>
          </w:p>
        </w:tc>
      </w:tr>
      <w:tr w:rsidR="00076D0C" w:rsidRPr="00106D99" w14:paraId="6231D801" w14:textId="77777777" w:rsidTr="00D30E99">
        <w:tc>
          <w:tcPr>
            <w:tcW w:w="576" w:type="dxa"/>
          </w:tcPr>
          <w:p w14:paraId="2AE58A55" w14:textId="77777777" w:rsidR="00076D0C" w:rsidRPr="00106D99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106D99">
              <w:rPr>
                <w:rFonts w:ascii="Times New Roman" w:hAnsi="Times New Roman"/>
                <w:color w:val="000000"/>
                <w:lang w:val="lv-LV"/>
              </w:rPr>
              <w:t>Nr. p.k.</w:t>
            </w:r>
          </w:p>
        </w:tc>
        <w:tc>
          <w:tcPr>
            <w:tcW w:w="2669" w:type="dxa"/>
          </w:tcPr>
          <w:p w14:paraId="42F8B905" w14:textId="37CAB7BC" w:rsidR="00076D0C" w:rsidRPr="00106D99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106D99">
              <w:rPr>
                <w:rFonts w:ascii="Times New Roman" w:hAnsi="Times New Roman"/>
                <w:color w:val="000000"/>
                <w:lang w:val="lv-LV"/>
              </w:rPr>
              <w:t>Kritērij</w:t>
            </w:r>
            <w:r>
              <w:rPr>
                <w:rFonts w:ascii="Times New Roman" w:hAnsi="Times New Roman"/>
                <w:color w:val="000000"/>
                <w:lang w:val="lv-LV"/>
              </w:rPr>
              <w:t xml:space="preserve">i </w:t>
            </w:r>
          </w:p>
        </w:tc>
        <w:tc>
          <w:tcPr>
            <w:tcW w:w="4405" w:type="dxa"/>
          </w:tcPr>
          <w:p w14:paraId="15970905" w14:textId="2578A6A7" w:rsidR="00076D0C" w:rsidRPr="00106D99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Izpilde</w:t>
            </w:r>
          </w:p>
        </w:tc>
        <w:tc>
          <w:tcPr>
            <w:tcW w:w="1443" w:type="dxa"/>
          </w:tcPr>
          <w:p w14:paraId="5ADEBBFF" w14:textId="0BE61A99" w:rsidR="00076D0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106D99">
              <w:rPr>
                <w:rFonts w:ascii="Times New Roman" w:hAnsi="Times New Roman"/>
                <w:color w:val="000000"/>
                <w:lang w:val="lv-LV"/>
              </w:rPr>
              <w:t>Jā/Nē</w:t>
            </w:r>
          </w:p>
          <w:p w14:paraId="2DDF14E8" w14:textId="77777777" w:rsidR="00076D0C" w:rsidRPr="00106D99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(nav papildināmi)</w:t>
            </w:r>
          </w:p>
        </w:tc>
      </w:tr>
      <w:tr w:rsidR="00076D0C" w:rsidRPr="001E3029" w14:paraId="1996D045" w14:textId="77777777" w:rsidTr="00D30E99">
        <w:tc>
          <w:tcPr>
            <w:tcW w:w="576" w:type="dxa"/>
          </w:tcPr>
          <w:p w14:paraId="2D388265" w14:textId="77777777" w:rsidR="00076D0C" w:rsidRPr="00106D99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106D99">
              <w:rPr>
                <w:rFonts w:ascii="Times New Roman" w:hAnsi="Times New Roman"/>
                <w:color w:val="000000"/>
                <w:lang w:val="lv-LV"/>
              </w:rPr>
              <w:t>1.</w:t>
            </w:r>
          </w:p>
        </w:tc>
        <w:tc>
          <w:tcPr>
            <w:tcW w:w="2669" w:type="dxa"/>
          </w:tcPr>
          <w:p w14:paraId="70A144F7" w14:textId="77777777" w:rsidR="00076D0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6A4F26">
              <w:rPr>
                <w:rFonts w:ascii="Times New Roman" w:hAnsi="Times New Roman"/>
                <w:lang w:val="lv-LV"/>
              </w:rPr>
              <w:t>projekta pieteikums ir pilnībā aizpildīts, noformēts un iesniegts, izmantojot informācijas</w:t>
            </w:r>
            <w:r w:rsidRPr="002302EF">
              <w:rPr>
                <w:rFonts w:ascii="Times New Roman" w:hAnsi="Times New Roman"/>
                <w:lang w:val="lv-LV"/>
              </w:rPr>
              <w:t xml:space="preserve"> sistēmu</w:t>
            </w:r>
          </w:p>
          <w:p w14:paraId="6BEF22F9" w14:textId="06E37D37" w:rsidR="00495EE3" w:rsidRPr="002302EF" w:rsidRDefault="00495EE3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(Ministru kabineta 2018.</w:t>
            </w:r>
            <w:r w:rsidR="006069E0">
              <w:rPr>
                <w:rFonts w:ascii="Times New Roman" w:hAnsi="Times New Roman"/>
                <w:lang w:val="lv-LV"/>
              </w:rPr>
              <w:t xml:space="preserve"> </w:t>
            </w:r>
            <w:r>
              <w:rPr>
                <w:rFonts w:ascii="Times New Roman" w:hAnsi="Times New Roman"/>
                <w:lang w:val="lv-LV"/>
              </w:rPr>
              <w:t>gada 4.</w:t>
            </w:r>
            <w:r w:rsidR="006069E0">
              <w:rPr>
                <w:rFonts w:ascii="Times New Roman" w:hAnsi="Times New Roman"/>
                <w:lang w:val="lv-LV"/>
              </w:rPr>
              <w:t xml:space="preserve"> </w:t>
            </w:r>
            <w:r>
              <w:rPr>
                <w:rFonts w:ascii="Times New Roman" w:hAnsi="Times New Roman"/>
                <w:lang w:val="lv-LV"/>
              </w:rPr>
              <w:t>septembra noteikumu Nr.</w:t>
            </w:r>
            <w:r w:rsidR="006069E0">
              <w:rPr>
                <w:rFonts w:ascii="Times New Roman" w:hAnsi="Times New Roman"/>
                <w:lang w:val="lv-LV"/>
              </w:rPr>
              <w:t xml:space="preserve"> </w:t>
            </w:r>
            <w:r>
              <w:rPr>
                <w:rFonts w:ascii="Times New Roman" w:hAnsi="Times New Roman"/>
                <w:lang w:val="lv-LV"/>
              </w:rPr>
              <w:t>560 “Valsts pētījumu programmu projektu īstenošana” (turpmāk – MK noteikumi) 19.1.</w:t>
            </w:r>
            <w:r w:rsidR="006069E0">
              <w:rPr>
                <w:rFonts w:ascii="Times New Roman" w:hAnsi="Times New Roman"/>
                <w:lang w:val="lv-LV"/>
              </w:rPr>
              <w:t xml:space="preserve"> apakšpunkts</w:t>
            </w:r>
            <w:r>
              <w:rPr>
                <w:rFonts w:ascii="Times New Roman" w:hAnsi="Times New Roman"/>
                <w:lang w:val="lv-LV"/>
              </w:rPr>
              <w:t>)</w:t>
            </w:r>
          </w:p>
        </w:tc>
        <w:tc>
          <w:tcPr>
            <w:tcW w:w="4405" w:type="dxa"/>
          </w:tcPr>
          <w:p w14:paraId="665D82E7" w14:textId="0D59B4F7" w:rsidR="00076D0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Projekta pieteikumu aizpilda un noformē atbilstoši nolikuma </w:t>
            </w:r>
            <w:r w:rsidR="00380A2F">
              <w:rPr>
                <w:rFonts w:ascii="Times New Roman" w:hAnsi="Times New Roman"/>
                <w:lang w:val="lv-LV"/>
              </w:rPr>
              <w:t>2</w:t>
            </w:r>
            <w:r>
              <w:rPr>
                <w:rFonts w:ascii="Times New Roman" w:hAnsi="Times New Roman"/>
                <w:lang w:val="lv-LV"/>
              </w:rPr>
              <w:t>. pielikuma “</w:t>
            </w:r>
            <w:r w:rsidRPr="00D712A2">
              <w:rPr>
                <w:rFonts w:ascii="Times New Roman" w:hAnsi="Times New Roman"/>
                <w:color w:val="000000"/>
                <w:lang w:val="lv-LV"/>
              </w:rPr>
              <w:t>Projekta pieteikuma, projekta vidusposma zinātniskā pārskata, projekta noslēguma zinātniskā pārskata noformēšanas un iesniegšanas metodika</w:t>
            </w:r>
            <w:r>
              <w:rPr>
                <w:rFonts w:ascii="Times New Roman" w:hAnsi="Times New Roman"/>
                <w:lang w:val="lv-LV"/>
              </w:rPr>
              <w:t>” (turpmāk – iesniegšanas metodika).</w:t>
            </w:r>
          </w:p>
          <w:p w14:paraId="2E05703A" w14:textId="617D90F2" w:rsidR="00076D0C" w:rsidRPr="002302EF" w:rsidRDefault="00076D0C" w:rsidP="00380A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Projekta pieteikums ir iesniegts informācijas sistēmā līdz nolikuma </w:t>
            </w:r>
            <w:r w:rsidR="00380A2F">
              <w:rPr>
                <w:rFonts w:ascii="Times New Roman" w:hAnsi="Times New Roman"/>
                <w:lang w:val="lv-LV"/>
              </w:rPr>
              <w:t>8</w:t>
            </w:r>
            <w:r>
              <w:rPr>
                <w:rFonts w:ascii="Times New Roman" w:hAnsi="Times New Roman"/>
                <w:lang w:val="lv-LV"/>
              </w:rPr>
              <w:t>. punktā noteiktajam konkursa beigu termiņam.</w:t>
            </w:r>
          </w:p>
        </w:tc>
        <w:tc>
          <w:tcPr>
            <w:tcW w:w="1443" w:type="dxa"/>
          </w:tcPr>
          <w:p w14:paraId="501D92D5" w14:textId="50C844D5" w:rsidR="00076D0C" w:rsidRPr="00106D99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1E3029" w14:paraId="519ECABB" w14:textId="77777777" w:rsidTr="00D30E99">
        <w:tc>
          <w:tcPr>
            <w:tcW w:w="576" w:type="dxa"/>
          </w:tcPr>
          <w:p w14:paraId="49C0A734" w14:textId="2C73B5F4" w:rsidR="00076D0C" w:rsidRPr="00106D99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106D99">
              <w:rPr>
                <w:rFonts w:ascii="Times New Roman" w:hAnsi="Times New Roman"/>
                <w:color w:val="000000"/>
                <w:lang w:val="lv-LV"/>
              </w:rPr>
              <w:t>2.</w:t>
            </w:r>
          </w:p>
        </w:tc>
        <w:tc>
          <w:tcPr>
            <w:tcW w:w="2669" w:type="dxa"/>
          </w:tcPr>
          <w:p w14:paraId="6F2DF5A8" w14:textId="77777777" w:rsidR="00076D0C" w:rsidRDefault="00076D0C" w:rsidP="00DA1C61">
            <w:pPr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2302EF">
              <w:rPr>
                <w:rFonts w:ascii="Times New Roman" w:hAnsi="Times New Roman"/>
                <w:color w:val="000000"/>
                <w:lang w:val="lv-LV"/>
              </w:rPr>
              <w:t>ir iesniegts projekta pieteikuma attiecīgo sadaļu tulkojums angļu valodā atbilstoši konkursa nolikuma prasībām</w:t>
            </w:r>
          </w:p>
          <w:p w14:paraId="7EDB624F" w14:textId="1ABDC172" w:rsidR="00495EE3" w:rsidRPr="006A4F26" w:rsidRDefault="00495EE3" w:rsidP="00DA1C61">
            <w:pPr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(MK noteikumu 19.2.</w:t>
            </w:r>
            <w:r w:rsidR="006069E0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405" w:type="dxa"/>
          </w:tcPr>
          <w:p w14:paraId="668E670B" w14:textId="77777777" w:rsidR="00076D0C" w:rsidRDefault="00076D0C" w:rsidP="00DA1C61">
            <w:pPr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Projekta pieteikuma daļas aizpildītas angļu vai latviešu valodā atbilstoši iesniegšanas metodikas 3. punktam:</w:t>
            </w:r>
          </w:p>
          <w:p w14:paraId="63521956" w14:textId="77777777" w:rsidR="00076D0C" w:rsidRPr="00076D0C" w:rsidRDefault="00076D0C" w:rsidP="00076D0C">
            <w:pPr>
              <w:jc w:val="both"/>
              <w:rPr>
                <w:rFonts w:ascii="Times New Roman" w:hAnsi="Times New Roman"/>
                <w:lang w:val="lv-LV"/>
              </w:rPr>
            </w:pPr>
            <w:r w:rsidRPr="00076D0C">
              <w:rPr>
                <w:rFonts w:ascii="Times New Roman" w:hAnsi="Times New Roman"/>
                <w:lang w:val="lv-LV"/>
              </w:rPr>
              <w:t xml:space="preserve">3.1. A daļu “Vispārīgā informācija” un tās nodaļas aizpilda latviešu un angļu valodā, </w:t>
            </w:r>
          </w:p>
          <w:p w14:paraId="5FA2E09E" w14:textId="34D4C6FC" w:rsidR="00076D0C" w:rsidRPr="00076D0C" w:rsidRDefault="00076D0C" w:rsidP="00076D0C">
            <w:pPr>
              <w:jc w:val="both"/>
              <w:rPr>
                <w:rFonts w:ascii="Times New Roman" w:hAnsi="Times New Roman"/>
                <w:lang w:val="lv-LV"/>
              </w:rPr>
            </w:pPr>
            <w:r w:rsidRPr="00076D0C">
              <w:rPr>
                <w:rFonts w:ascii="Times New Roman" w:hAnsi="Times New Roman"/>
                <w:lang w:val="lv-LV"/>
              </w:rPr>
              <w:t>3.2. B daļu “Projekta apraksts”</w:t>
            </w:r>
            <w:r w:rsidR="00B80E67">
              <w:rPr>
                <w:rFonts w:ascii="Times New Roman" w:hAnsi="Times New Roman"/>
                <w:lang w:val="lv-LV"/>
              </w:rPr>
              <w:t xml:space="preserve"> </w:t>
            </w:r>
            <w:r w:rsidRPr="00076D0C">
              <w:rPr>
                <w:rFonts w:ascii="Times New Roman" w:hAnsi="Times New Roman"/>
                <w:lang w:val="lv-LV"/>
              </w:rPr>
              <w:t>un C daļu “Curriculum Vitae” obligāti aizpilda angļu valodā (ir tiesības pievienot tulkojumu latviešu valodā),</w:t>
            </w:r>
          </w:p>
          <w:p w14:paraId="379A3F66" w14:textId="4086C284" w:rsidR="00076D0C" w:rsidRPr="006A4F26" w:rsidRDefault="00076D0C" w:rsidP="00076D0C">
            <w:pPr>
              <w:jc w:val="both"/>
              <w:rPr>
                <w:rFonts w:ascii="Times New Roman" w:hAnsi="Times New Roman"/>
                <w:lang w:val="lv-LV"/>
              </w:rPr>
            </w:pPr>
            <w:r w:rsidRPr="00076D0C">
              <w:rPr>
                <w:rFonts w:ascii="Times New Roman" w:hAnsi="Times New Roman"/>
                <w:lang w:val="lv-LV"/>
              </w:rPr>
              <w:t>3.3. D daļu “Projekta iesniedzēja apliecinājums”, E daļu “Projekta sadarbības partnera-zinātniskās institūcijas apliecinājums”, F daļu “Projekta sadarbības partnera-valsts institūcijas apliecinājums”, G daļu “Finanšu apgrozījuma pārskata veidlapa”, H daļu “Darbības, kurām nav saimnieciska rakstura” un I daļu “Horizontālie uzdevumi” aizpilda tikai latviešu valodā.</w:t>
            </w:r>
          </w:p>
        </w:tc>
        <w:tc>
          <w:tcPr>
            <w:tcW w:w="1443" w:type="dxa"/>
          </w:tcPr>
          <w:p w14:paraId="41576A88" w14:textId="05375A92" w:rsidR="00076D0C" w:rsidRPr="00106D99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1E3029" w14:paraId="7988968C" w14:textId="77777777" w:rsidTr="00D30E99">
        <w:tc>
          <w:tcPr>
            <w:tcW w:w="576" w:type="dxa"/>
          </w:tcPr>
          <w:p w14:paraId="53D45447" w14:textId="0013F148" w:rsidR="00076D0C" w:rsidRPr="00106D99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106D99">
              <w:rPr>
                <w:rFonts w:ascii="Times New Roman" w:hAnsi="Times New Roman"/>
                <w:color w:val="000000"/>
                <w:lang w:val="lv-LV"/>
              </w:rPr>
              <w:lastRenderedPageBreak/>
              <w:t>3.</w:t>
            </w:r>
          </w:p>
        </w:tc>
        <w:tc>
          <w:tcPr>
            <w:tcW w:w="2669" w:type="dxa"/>
          </w:tcPr>
          <w:p w14:paraId="06192152" w14:textId="77777777" w:rsidR="00076D0C" w:rsidRDefault="00076D0C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2302EF">
              <w:rPr>
                <w:rFonts w:ascii="Times New Roman" w:hAnsi="Times New Roman"/>
                <w:lang w:val="lv-LV"/>
              </w:rPr>
              <w:t>ir izpildītas konkursa nolikuma prasības par zinātniskās grupas dalības nosacījumiem</w:t>
            </w:r>
          </w:p>
          <w:p w14:paraId="13B21AA9" w14:textId="7CB2E237" w:rsidR="00495EE3" w:rsidRPr="00DA1C61" w:rsidRDefault="00495EE3" w:rsidP="00DA1C61">
            <w:pPr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(MK noteikumu 19.3.</w:t>
            </w:r>
            <w:r w:rsidR="006069E0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405" w:type="dxa"/>
          </w:tcPr>
          <w:p w14:paraId="40E5419E" w14:textId="77777777" w:rsidR="00076D0C" w:rsidRDefault="00076D0C" w:rsidP="00DA1C61">
            <w:pPr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Projekta vadītājs un galvenie izpildītāji ir zinātnieki</w:t>
            </w:r>
          </w:p>
          <w:p w14:paraId="7F5DF9E7" w14:textId="77777777" w:rsidR="00076D0C" w:rsidRDefault="00E16917" w:rsidP="00DA1C61">
            <w:pPr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Projekta vadītājs ir projekta vadītājs tikai vienā projekta pieteikumā konkursa ietvaros</w:t>
            </w:r>
          </w:p>
          <w:p w14:paraId="1089868B" w14:textId="3494A5F2" w:rsidR="00E16917" w:rsidRPr="00DA1C61" w:rsidRDefault="00E16917" w:rsidP="006A0112">
            <w:pPr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Studējošie projekta īstenošanā ir iesaistīti ar slodzi, kas vienāda ar </w:t>
            </w:r>
            <w:sdt>
              <w:sdtPr>
                <w:rPr>
                  <w:rFonts w:ascii="Times New Roman" w:hAnsi="Times New Roman"/>
                  <w:lang w:val="lv-LV"/>
                </w:rPr>
                <w:id w:val="-1137414377"/>
                <w:placeholder>
                  <w:docPart w:val="DefaultPlaceholder_-1854013440"/>
                </w:placeholder>
              </w:sdtPr>
              <w:sdtContent>
                <w:r w:rsidR="008F7F94" w:rsidRPr="007532BF">
                  <w:rPr>
                    <w:rFonts w:ascii="Times New Roman" w:hAnsi="Times New Roman"/>
                    <w:lang w:val="lv-LV"/>
                  </w:rPr>
                  <w:t>3</w:t>
                </w:r>
                <w:r w:rsidR="006C5D3B" w:rsidRPr="007532BF">
                  <w:rPr>
                    <w:rFonts w:ascii="Times New Roman" w:hAnsi="Times New Roman"/>
                    <w:lang w:val="lv-LV"/>
                  </w:rPr>
                  <w:t>,0</w:t>
                </w:r>
              </w:sdtContent>
            </w:sdt>
            <w:r w:rsidRPr="007532BF">
              <w:rPr>
                <w:rFonts w:ascii="Times New Roman" w:hAnsi="Times New Roman"/>
                <w:lang w:val="lv-LV"/>
              </w:rPr>
              <w:t xml:space="preserve"> pilna laika ekvivalentiem, vienlaikus katrs studējošais attiecīgajā projekta</w:t>
            </w:r>
            <w:r>
              <w:rPr>
                <w:rFonts w:ascii="Times New Roman" w:hAnsi="Times New Roman"/>
                <w:lang w:val="lv-LV"/>
              </w:rPr>
              <w:t xml:space="preserve"> īstenošanas gadā tiek iesaistīts ar slodzi, kas ir ne mazāka </w:t>
            </w:r>
            <w:r w:rsidRPr="006C5D3B">
              <w:rPr>
                <w:rFonts w:ascii="Times New Roman" w:hAnsi="Times New Roman"/>
                <w:lang w:val="lv-LV"/>
              </w:rPr>
              <w:t>par 0,25 PLE</w:t>
            </w:r>
          </w:p>
        </w:tc>
        <w:tc>
          <w:tcPr>
            <w:tcW w:w="1443" w:type="dxa"/>
          </w:tcPr>
          <w:p w14:paraId="32B58A54" w14:textId="190FDC77" w:rsidR="00076D0C" w:rsidRPr="00106D99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495EE3" w14:paraId="1C525870" w14:textId="77777777" w:rsidTr="00D30E99">
        <w:tc>
          <w:tcPr>
            <w:tcW w:w="576" w:type="dxa"/>
          </w:tcPr>
          <w:p w14:paraId="0804777E" w14:textId="534903AF" w:rsidR="00076D0C" w:rsidRPr="00106D99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106D99">
              <w:rPr>
                <w:rFonts w:ascii="Times New Roman" w:hAnsi="Times New Roman"/>
                <w:color w:val="000000"/>
                <w:lang w:val="lv-LV"/>
              </w:rPr>
              <w:t>4.</w:t>
            </w:r>
          </w:p>
        </w:tc>
        <w:tc>
          <w:tcPr>
            <w:tcW w:w="2669" w:type="dxa"/>
          </w:tcPr>
          <w:p w14:paraId="66573C83" w14:textId="77777777" w:rsidR="00076D0C" w:rsidRDefault="00076D0C" w:rsidP="00DA1C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2302EF">
              <w:rPr>
                <w:rFonts w:ascii="Times New Roman" w:hAnsi="Times New Roman"/>
                <w:lang w:val="lv-LV"/>
              </w:rPr>
              <w:t>projektu īsteno zinātniskajā institūcijā, kas atbilst šo noteikumu prasībām</w:t>
            </w:r>
          </w:p>
          <w:p w14:paraId="2E68CF5A" w14:textId="7272CFDD" w:rsidR="00495EE3" w:rsidRPr="00106D99" w:rsidRDefault="00495EE3" w:rsidP="00DA1C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(MK noteikumu 19.4.</w:t>
            </w:r>
            <w:r w:rsidR="00E07CFE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405" w:type="dxa"/>
          </w:tcPr>
          <w:p w14:paraId="5079C051" w14:textId="37DFADA6" w:rsidR="00076D0C" w:rsidRDefault="00E16917" w:rsidP="00DA1C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 xml:space="preserve">Zinātniskā institūcija atbilst </w:t>
            </w:r>
            <w:r w:rsidR="005762F6">
              <w:rPr>
                <w:rFonts w:ascii="Times New Roman" w:hAnsi="Times New Roman"/>
                <w:color w:val="000000"/>
                <w:lang w:val="lv-LV"/>
              </w:rPr>
              <w:t xml:space="preserve">MK </w:t>
            </w:r>
            <w:r>
              <w:rPr>
                <w:rFonts w:ascii="Times New Roman" w:hAnsi="Times New Roman"/>
                <w:color w:val="000000"/>
                <w:lang w:val="lv-LV"/>
              </w:rPr>
              <w:t>noteikumu 2.12. un 9.1. apakšpunktam</w:t>
            </w:r>
            <w:r w:rsidR="005762F6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  <w:p w14:paraId="46E60AD2" w14:textId="69D3CEFC" w:rsidR="00E07CFE" w:rsidRPr="00106D99" w:rsidRDefault="00E07CFE" w:rsidP="00DA1C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 xml:space="preserve">Vadlīnijas par atbilstību pētniecības organizācijas statusam atrodamas šeit: </w:t>
            </w:r>
            <w:hyperlink r:id="rId7" w:history="1">
              <w:r w:rsidRPr="001500EE">
                <w:rPr>
                  <w:rStyle w:val="Hyperlink"/>
                  <w:rFonts w:ascii="Times New Roman" w:hAnsi="Times New Roman"/>
                  <w:lang w:val="lv-LV"/>
                </w:rPr>
                <w:t>https://cfla.gov.lv/userfiles/files/1111_3k_paligmaterials_PO_atbilstiba.docx</w:t>
              </w:r>
            </w:hyperlink>
            <w:r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43" w:type="dxa"/>
          </w:tcPr>
          <w:p w14:paraId="05E77A7A" w14:textId="1FF2F678" w:rsidR="00076D0C" w:rsidRPr="00106D99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1E3029" w14:paraId="498A5CA4" w14:textId="77777777" w:rsidTr="00D30E99">
        <w:tc>
          <w:tcPr>
            <w:tcW w:w="576" w:type="dxa"/>
          </w:tcPr>
          <w:p w14:paraId="1E178A6B" w14:textId="77777777" w:rsidR="00076D0C" w:rsidRPr="00106D99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106D99">
              <w:rPr>
                <w:rFonts w:ascii="Times New Roman" w:hAnsi="Times New Roman"/>
                <w:color w:val="000000"/>
                <w:lang w:val="lv-LV"/>
              </w:rPr>
              <w:t>5.</w:t>
            </w:r>
          </w:p>
        </w:tc>
        <w:tc>
          <w:tcPr>
            <w:tcW w:w="2669" w:type="dxa"/>
          </w:tcPr>
          <w:p w14:paraId="76E4F2D4" w14:textId="77777777" w:rsidR="00076D0C" w:rsidRDefault="00076D0C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2302EF">
              <w:rPr>
                <w:rFonts w:ascii="Times New Roman" w:hAnsi="Times New Roman"/>
                <w:lang w:val="lv-LV"/>
              </w:rPr>
              <w:t>ja projekta īstenošanā piedalās sadarbības partneris, tas atbilst šo noteikumu un konkursa nolikuma prasībām</w:t>
            </w:r>
          </w:p>
          <w:p w14:paraId="0825FA86" w14:textId="1A66BD24" w:rsidR="00495EE3" w:rsidRPr="00DA1C61" w:rsidRDefault="00495EE3" w:rsidP="00DA1C61">
            <w:pPr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(MK noteikumu 19.5.</w:t>
            </w:r>
            <w:r w:rsidR="00E07CFE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405" w:type="dxa"/>
          </w:tcPr>
          <w:p w14:paraId="5CA7791E" w14:textId="749CCE62" w:rsidR="00076D0C" w:rsidRDefault="00E16917" w:rsidP="00DA1C61">
            <w:pPr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Zinātniskā institūcija atbilst </w:t>
            </w:r>
            <w:r w:rsidR="005762F6">
              <w:rPr>
                <w:rFonts w:ascii="Times New Roman" w:hAnsi="Times New Roman"/>
                <w:lang w:val="lv-LV"/>
              </w:rPr>
              <w:t xml:space="preserve">MK </w:t>
            </w:r>
            <w:r>
              <w:rPr>
                <w:rFonts w:ascii="Times New Roman" w:hAnsi="Times New Roman"/>
                <w:lang w:val="lv-LV"/>
              </w:rPr>
              <w:t>noteikumu 2.18. un 2.12. apakšpunktam</w:t>
            </w:r>
          </w:p>
          <w:p w14:paraId="180DFAE1" w14:textId="00105107" w:rsidR="00E16917" w:rsidRDefault="00E16917" w:rsidP="00DA1C61">
            <w:pPr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Valsts institūcija atbilst </w:t>
            </w:r>
            <w:r w:rsidR="005762F6">
              <w:rPr>
                <w:rFonts w:ascii="Times New Roman" w:hAnsi="Times New Roman"/>
                <w:lang w:val="lv-LV"/>
              </w:rPr>
              <w:t xml:space="preserve">MK </w:t>
            </w:r>
            <w:r>
              <w:rPr>
                <w:rFonts w:ascii="Times New Roman" w:hAnsi="Times New Roman"/>
                <w:lang w:val="lv-LV"/>
              </w:rPr>
              <w:t>noteikumu 2.18. apakšpunktam</w:t>
            </w:r>
            <w:r w:rsidR="005762F6">
              <w:rPr>
                <w:rFonts w:ascii="Times New Roman" w:hAnsi="Times New Roman"/>
                <w:lang w:val="lv-LV"/>
              </w:rPr>
              <w:t>.</w:t>
            </w:r>
          </w:p>
          <w:p w14:paraId="79E4FBC2" w14:textId="71C0D76A" w:rsidR="00E07CFE" w:rsidRPr="00DA1C61" w:rsidRDefault="00E07CFE" w:rsidP="00DA1C61">
            <w:pPr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 xml:space="preserve">Vadlīnijas par atbilstību pētniecības organizācijas statusam atrodamas šeit: </w:t>
            </w:r>
            <w:hyperlink r:id="rId8" w:history="1">
              <w:r w:rsidRPr="001500EE">
                <w:rPr>
                  <w:rStyle w:val="Hyperlink"/>
                  <w:rFonts w:ascii="Times New Roman" w:hAnsi="Times New Roman"/>
                  <w:lang w:val="lv-LV"/>
                </w:rPr>
                <w:t>https://cfla.gov.lv/userfiles/files/1111_3k_paligmaterials_PO_atbilstiba.docx</w:t>
              </w:r>
            </w:hyperlink>
            <w:r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43" w:type="dxa"/>
          </w:tcPr>
          <w:p w14:paraId="34089D61" w14:textId="697CF58C" w:rsidR="00076D0C" w:rsidRPr="00106D99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1E3029" w14:paraId="72E54903" w14:textId="77777777" w:rsidTr="00D30E99">
        <w:tc>
          <w:tcPr>
            <w:tcW w:w="576" w:type="dxa"/>
          </w:tcPr>
          <w:p w14:paraId="5C10E794" w14:textId="1FDE6977" w:rsidR="00076D0C" w:rsidRPr="00106D99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106D99">
              <w:rPr>
                <w:rFonts w:ascii="Times New Roman" w:hAnsi="Times New Roman"/>
                <w:color w:val="000000"/>
                <w:lang w:val="lv-LV"/>
              </w:rPr>
              <w:t>6.</w:t>
            </w:r>
          </w:p>
        </w:tc>
        <w:tc>
          <w:tcPr>
            <w:tcW w:w="2669" w:type="dxa"/>
          </w:tcPr>
          <w:p w14:paraId="0ADAA738" w14:textId="77777777" w:rsidR="00076D0C" w:rsidRDefault="00076D0C" w:rsidP="00D712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2302EF">
              <w:rPr>
                <w:rFonts w:ascii="Times New Roman" w:hAnsi="Times New Roman"/>
                <w:lang w:val="lv-LV"/>
              </w:rPr>
              <w:t xml:space="preserve">projekta </w:t>
            </w:r>
            <w:r w:rsidR="00D712A2">
              <w:rPr>
                <w:rFonts w:ascii="Times New Roman" w:hAnsi="Times New Roman"/>
                <w:lang w:val="lv-LV"/>
              </w:rPr>
              <w:t>pieteikumā</w:t>
            </w:r>
            <w:r w:rsidRPr="002302EF">
              <w:rPr>
                <w:rFonts w:ascii="Times New Roman" w:hAnsi="Times New Roman"/>
                <w:lang w:val="lv-LV"/>
              </w:rPr>
              <w:t xml:space="preserve"> norādītās attiecināmās izmaksas atbilst konkursa nolikumā noteiktajām prasībām</w:t>
            </w:r>
          </w:p>
          <w:p w14:paraId="0F90F71B" w14:textId="399D3D8F" w:rsidR="00495EE3" w:rsidRPr="002302EF" w:rsidRDefault="00495EE3" w:rsidP="00D712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(MK noteikumu 19.6.</w:t>
            </w:r>
            <w:r w:rsidR="00E07CFE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405" w:type="dxa"/>
          </w:tcPr>
          <w:p w14:paraId="000F9CD8" w14:textId="38563368" w:rsidR="00076D0C" w:rsidRPr="002302EF" w:rsidRDefault="00E16917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 xml:space="preserve">Projekta attiecināmo izmaksu īpatsvars atbilst noteikumu 14. punktam (netiešās attiecināmās izmaksas sastāda </w:t>
            </w:r>
            <w:r w:rsidR="008D1CF0" w:rsidRPr="008D1CF0">
              <w:rPr>
                <w:rFonts w:ascii="Times New Roman" w:hAnsi="Times New Roman"/>
                <w:color w:val="000000"/>
                <w:lang w:val="lv-LV"/>
              </w:rPr>
              <w:t>piemērojot netiešo izmaksu vienoto likmi 15 (piecpadsmit) procentu apmērā no tiešajām attiecināmajām MK noteikumu 14.1.1. un 14.1.2. punktos minētajām zinātniskās grupas locekļu atlīdzības izmaksām</w:t>
            </w:r>
            <w:r w:rsidR="00E33112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43" w:type="dxa"/>
          </w:tcPr>
          <w:p w14:paraId="47646E39" w14:textId="753B53ED" w:rsidR="00076D0C" w:rsidRPr="00106D99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1E3029" w14:paraId="5D7CB2A6" w14:textId="77777777" w:rsidTr="00D30E99">
        <w:tc>
          <w:tcPr>
            <w:tcW w:w="576" w:type="dxa"/>
          </w:tcPr>
          <w:p w14:paraId="612EDCCB" w14:textId="77777777" w:rsidR="00076D0C" w:rsidRPr="00106D99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7.</w:t>
            </w:r>
          </w:p>
        </w:tc>
        <w:tc>
          <w:tcPr>
            <w:tcW w:w="2669" w:type="dxa"/>
          </w:tcPr>
          <w:p w14:paraId="1FC5F2E3" w14:textId="77777777" w:rsidR="00076D0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projekts atbilst </w:t>
            </w:r>
            <w:r w:rsidRPr="002302EF">
              <w:rPr>
                <w:rFonts w:ascii="Times New Roman" w:hAnsi="Times New Roman"/>
                <w:lang w:val="lv-LV"/>
              </w:rPr>
              <w:t>n</w:t>
            </w:r>
            <w:r w:rsidR="00495EE3">
              <w:rPr>
                <w:rFonts w:ascii="Times New Roman" w:hAnsi="Times New Roman"/>
                <w:lang w:val="lv-LV"/>
              </w:rPr>
              <w:t>oteikumu 2.1. apakšpunktam</w:t>
            </w:r>
          </w:p>
          <w:p w14:paraId="5DD93661" w14:textId="604F5C8E" w:rsidR="00495EE3" w:rsidRPr="00106D99" w:rsidRDefault="00495EE3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 xml:space="preserve">(MK noteikumu </w:t>
            </w:r>
            <w:r>
              <w:rPr>
                <w:rFonts w:ascii="Times New Roman" w:hAnsi="Times New Roman"/>
                <w:color w:val="000000"/>
                <w:lang w:val="lv-LV"/>
              </w:rPr>
              <w:lastRenderedPageBreak/>
              <w:t>19.7.</w:t>
            </w:r>
            <w:r w:rsidR="00E07CFE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405" w:type="dxa"/>
          </w:tcPr>
          <w:p w14:paraId="688BA013" w14:textId="25CDB52D" w:rsidR="00076D0C" w:rsidRPr="00106D99" w:rsidRDefault="00E16917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lastRenderedPageBreak/>
              <w:t>Projekta pieteikumā plānotās darbības ir tādas darbības, kurām nav saimnieciska rakstura (</w:t>
            </w:r>
            <w:r w:rsidR="005762F6">
              <w:rPr>
                <w:rFonts w:ascii="Times New Roman" w:hAnsi="Times New Roman"/>
                <w:lang w:val="lv-LV"/>
              </w:rPr>
              <w:t xml:space="preserve">MK </w:t>
            </w:r>
            <w:r>
              <w:rPr>
                <w:rFonts w:ascii="Times New Roman" w:hAnsi="Times New Roman"/>
                <w:lang w:val="lv-LV"/>
              </w:rPr>
              <w:t>noteikumu 2.2. apakšpunkts)</w:t>
            </w:r>
            <w:r w:rsidR="005762F6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443" w:type="dxa"/>
          </w:tcPr>
          <w:p w14:paraId="710810E2" w14:textId="23C570F8" w:rsidR="00076D0C" w:rsidRPr="00106D99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1E3029" w14:paraId="61BD19FB" w14:textId="77777777" w:rsidTr="00D30E99">
        <w:tc>
          <w:tcPr>
            <w:tcW w:w="576" w:type="dxa"/>
          </w:tcPr>
          <w:p w14:paraId="13DE7096" w14:textId="0803A6D1" w:rsidR="00076D0C" w:rsidRPr="00106D99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8</w:t>
            </w:r>
            <w:r w:rsidRPr="00106D99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2669" w:type="dxa"/>
          </w:tcPr>
          <w:p w14:paraId="1EEA2A70" w14:textId="77777777" w:rsidR="00076D0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2302EF">
              <w:rPr>
                <w:rFonts w:ascii="Times New Roman" w:hAnsi="Times New Roman"/>
                <w:lang w:val="lv-LV"/>
              </w:rPr>
              <w:t>dubultā finansējuma riska neesība ar citiem publiskajiem finansēšanas avotiem, tai skaitā ar Eiropas Savienības fondu finansējumu, ko apliecina projekta iesniedzēja projekta pieteikumam pievienots apliecinājums</w:t>
            </w:r>
          </w:p>
          <w:p w14:paraId="5791DBA5" w14:textId="5F9EA9F9" w:rsidR="00495EE3" w:rsidRPr="002302EF" w:rsidRDefault="00495EE3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(MK noteikumu 19.8.</w:t>
            </w:r>
            <w:r w:rsidR="00E07CFE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405" w:type="dxa"/>
          </w:tcPr>
          <w:p w14:paraId="1532B064" w14:textId="67A3CFF1" w:rsidR="00076D0C" w:rsidRPr="00E16917" w:rsidRDefault="00E16917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Projekta iesniedzējs un sadarbības partneri apliecinājumos (</w:t>
            </w:r>
            <w:r w:rsidRPr="00D712A2">
              <w:rPr>
                <w:rFonts w:ascii="Times New Roman" w:hAnsi="Times New Roman"/>
                <w:color w:val="000000"/>
                <w:lang w:val="lv-LV"/>
              </w:rPr>
              <w:t>projekta iesniedzējam – D daļa “Projekta iesniedzēja apliecinājums”, sadarbības partnerim – E daļa “Projekta sadarbības partnera-zinātniskās institūcijas apliecinājums”, sadarbības partnerim – valsts institūcijai – F daļa “Projekta sadarbības partnera-valsts institūcijas apliecinājums”</w:t>
            </w:r>
            <w:r>
              <w:rPr>
                <w:rFonts w:ascii="Times New Roman" w:hAnsi="Times New Roman"/>
                <w:color w:val="000000"/>
                <w:lang w:val="lv-LV"/>
              </w:rPr>
              <w:t>) ir apliecināta dubultā finansējuma riska nees</w:t>
            </w:r>
            <w:r w:rsidR="00432167">
              <w:rPr>
                <w:rFonts w:ascii="Times New Roman" w:hAnsi="Times New Roman"/>
                <w:color w:val="000000"/>
                <w:lang w:val="lv-LV"/>
              </w:rPr>
              <w:t>amība</w:t>
            </w:r>
            <w:r w:rsidR="005762F6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43" w:type="dxa"/>
          </w:tcPr>
          <w:p w14:paraId="11A428C7" w14:textId="6A59E1A7" w:rsidR="00076D0C" w:rsidRPr="00106D99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1E3029" w14:paraId="47BFF0C0" w14:textId="77777777" w:rsidTr="00D30E99">
        <w:tc>
          <w:tcPr>
            <w:tcW w:w="576" w:type="dxa"/>
          </w:tcPr>
          <w:p w14:paraId="2E9A9B29" w14:textId="77777777" w:rsidR="00076D0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9.</w:t>
            </w:r>
          </w:p>
        </w:tc>
        <w:tc>
          <w:tcPr>
            <w:tcW w:w="2669" w:type="dxa"/>
          </w:tcPr>
          <w:p w14:paraId="40152F26" w14:textId="77777777" w:rsidR="00A05CC6" w:rsidRPr="000B4AD0" w:rsidRDefault="00A05CC6" w:rsidP="00A05C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0B4AD0">
              <w:rPr>
                <w:rFonts w:ascii="Times New Roman" w:hAnsi="Times New Roman"/>
                <w:lang w:val="lv-LV"/>
              </w:rPr>
              <w:t xml:space="preserve">projekta pieteikums atbilst nolikuma 31. punktā noteiktajam papildu </w:t>
            </w:r>
            <w:sdt>
              <w:sdtPr>
                <w:rPr>
                  <w:rFonts w:ascii="Times New Roman" w:hAnsi="Times New Roman"/>
                  <w:lang w:val="lv-LV"/>
                </w:rPr>
                <w:id w:val="-800835977"/>
                <w:placeholder>
                  <w:docPart w:val="E2E12CE5CA504F6EA7BB758B8FA8DD9E"/>
                </w:placeholder>
              </w:sdtPr>
              <w:sdtContent>
                <w:r w:rsidRPr="000B4AD0">
                  <w:rPr>
                    <w:rFonts w:ascii="Times New Roman" w:hAnsi="Times New Roman"/>
                    <w:lang w:val="lv-LV"/>
                  </w:rPr>
                  <w:t>nepapildināmajam</w:t>
                </w:r>
              </w:sdtContent>
            </w:sdt>
            <w:r w:rsidRPr="000B4AD0">
              <w:rPr>
                <w:rFonts w:ascii="Times New Roman" w:hAnsi="Times New Roman"/>
                <w:lang w:val="lv-LV"/>
              </w:rPr>
              <w:t xml:space="preserve"> administratīvajam kritērijam</w:t>
            </w:r>
          </w:p>
          <w:p w14:paraId="7C3F39B9" w14:textId="0DFCDF92" w:rsidR="00495EE3" w:rsidRPr="002302EF" w:rsidRDefault="00495EE3" w:rsidP="00B80E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405" w:type="dxa"/>
          </w:tcPr>
          <w:p w14:paraId="72B810CF" w14:textId="1B4A8FD9" w:rsidR="00E16917" w:rsidRPr="002302EF" w:rsidRDefault="00A05CC6" w:rsidP="00076D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P</w:t>
            </w:r>
            <w:r w:rsidRPr="00A05CC6">
              <w:rPr>
                <w:rFonts w:ascii="Times New Roman" w:hAnsi="Times New Roman"/>
                <w:lang w:val="lv-LV"/>
              </w:rPr>
              <w:t xml:space="preserve">rojekta pieteikumā ir ietverta visu </w:t>
            </w:r>
            <w:r w:rsidRPr="001E3029">
              <w:rPr>
                <w:rFonts w:ascii="Times New Roman" w:hAnsi="Times New Roman"/>
                <w:lang w:val="lv-LV"/>
              </w:rPr>
              <w:t xml:space="preserve">Ministru kabineta </w:t>
            </w:r>
            <w:r w:rsidR="001E3029" w:rsidRPr="001E3029">
              <w:rPr>
                <w:rFonts w:ascii="Times New Roman" w:hAnsi="Times New Roman"/>
                <w:lang w:val="lv-LV"/>
              </w:rPr>
              <w:t>202</w:t>
            </w:r>
            <w:r w:rsidR="00E33112">
              <w:rPr>
                <w:rFonts w:ascii="Times New Roman" w:hAnsi="Times New Roman"/>
                <w:lang w:val="lv-LV"/>
              </w:rPr>
              <w:t>2</w:t>
            </w:r>
            <w:r w:rsidR="001E3029" w:rsidRPr="001E3029">
              <w:rPr>
                <w:rFonts w:ascii="Times New Roman" w:hAnsi="Times New Roman"/>
                <w:lang w:val="lv-LV"/>
              </w:rPr>
              <w:t xml:space="preserve">. gada </w:t>
            </w:r>
            <w:r w:rsidR="00E33112">
              <w:rPr>
                <w:rFonts w:ascii="Times New Roman" w:hAnsi="Times New Roman"/>
                <w:lang w:val="lv-LV"/>
              </w:rPr>
              <w:t>2</w:t>
            </w:r>
            <w:r w:rsidR="001E3029" w:rsidRPr="001E3029">
              <w:rPr>
                <w:rFonts w:ascii="Times New Roman" w:hAnsi="Times New Roman"/>
                <w:lang w:val="lv-LV"/>
              </w:rPr>
              <w:t>. ma</w:t>
            </w:r>
            <w:r w:rsidR="00252CC8">
              <w:rPr>
                <w:rFonts w:ascii="Times New Roman" w:hAnsi="Times New Roman"/>
                <w:lang w:val="lv-LV"/>
              </w:rPr>
              <w:t>rta</w:t>
            </w:r>
            <w:r w:rsidR="001E3029" w:rsidRPr="001E3029">
              <w:rPr>
                <w:rFonts w:ascii="Times New Roman" w:hAnsi="Times New Roman"/>
                <w:lang w:val="lv-LV"/>
              </w:rPr>
              <w:t xml:space="preserve"> rīkojum</w:t>
            </w:r>
            <w:r w:rsidR="00252CC8">
              <w:rPr>
                <w:rFonts w:ascii="Times New Roman" w:hAnsi="Times New Roman"/>
                <w:lang w:val="lv-LV"/>
              </w:rPr>
              <w:t>a</w:t>
            </w:r>
            <w:r w:rsidR="009427C5">
              <w:t xml:space="preserve"> </w:t>
            </w:r>
            <w:r w:rsidR="009427C5" w:rsidRPr="009427C5">
              <w:rPr>
                <w:rFonts w:ascii="Times New Roman" w:hAnsi="Times New Roman"/>
                <w:lang w:val="lv-LV"/>
              </w:rPr>
              <w:t>Nr. 101 “Par valsts pētījumu programmu “Latvijas kultūra – resurss valsts attīstībai” 2023.-2026.</w:t>
            </w:r>
            <w:ins w:id="0" w:author="Ineta Kurzemniece" w:date="2023-05-30T12:45:00Z">
              <w:r w:rsidR="008C06D9">
                <w:rPr>
                  <w:rFonts w:ascii="Times New Roman" w:hAnsi="Times New Roman"/>
                  <w:lang w:val="lv-LV"/>
                </w:rPr>
                <w:t xml:space="preserve"> </w:t>
              </w:r>
            </w:ins>
            <w:r w:rsidR="009427C5" w:rsidRPr="009427C5">
              <w:rPr>
                <w:rFonts w:ascii="Times New Roman" w:hAnsi="Times New Roman"/>
                <w:lang w:val="lv-LV"/>
              </w:rPr>
              <w:t>gadam</w:t>
            </w:r>
            <w:r w:rsidR="009427C5">
              <w:rPr>
                <w:rFonts w:ascii="Times New Roman" w:hAnsi="Times New Roman"/>
                <w:lang w:val="lv-LV"/>
              </w:rPr>
              <w:t xml:space="preserve"> </w:t>
            </w:r>
            <w:r w:rsidRPr="001E3029">
              <w:rPr>
                <w:rFonts w:ascii="Times New Roman" w:hAnsi="Times New Roman"/>
                <w:lang w:val="lv-LV"/>
              </w:rPr>
              <w:t xml:space="preserve">6. </w:t>
            </w:r>
            <w:r w:rsidR="00AF04AA" w:rsidRPr="001E3029">
              <w:rPr>
                <w:rFonts w:ascii="Times New Roman" w:hAnsi="Times New Roman"/>
                <w:lang w:val="lv-LV"/>
              </w:rPr>
              <w:t xml:space="preserve">un 7. </w:t>
            </w:r>
            <w:r w:rsidRPr="001E3029">
              <w:rPr>
                <w:rFonts w:ascii="Times New Roman" w:hAnsi="Times New Roman"/>
                <w:lang w:val="lv-LV"/>
              </w:rPr>
              <w:t>punktā noteikto uzdevumu izpilde</w:t>
            </w:r>
            <w:r w:rsidR="005762F6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443" w:type="dxa"/>
          </w:tcPr>
          <w:p w14:paraId="20967980" w14:textId="7DE91ADA" w:rsidR="00076D0C" w:rsidRPr="00106D99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744625" w:rsidRPr="00495EE3" w14:paraId="0D2B7A58" w14:textId="77777777" w:rsidTr="00D30E99">
        <w:tc>
          <w:tcPr>
            <w:tcW w:w="9098" w:type="dxa"/>
            <w:gridSpan w:val="4"/>
          </w:tcPr>
          <w:p w14:paraId="2983DA01" w14:textId="765D7B06" w:rsidR="00744625" w:rsidRDefault="00744625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Administratīvās atbilstības kritērijus izvērtēja:</w:t>
            </w:r>
          </w:p>
          <w:p w14:paraId="424F338D" w14:textId="77777777" w:rsidR="00744625" w:rsidRDefault="00744625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  <w:p w14:paraId="7379843B" w14:textId="77777777" w:rsidR="00744625" w:rsidRDefault="00744625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Datums:</w:t>
            </w:r>
          </w:p>
          <w:p w14:paraId="17D2CDBD" w14:textId="77777777" w:rsidR="00744625" w:rsidRPr="00113994" w:rsidRDefault="00744625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</w:tbl>
    <w:p w14:paraId="58013BAA" w14:textId="77777777" w:rsidR="007B1C2B" w:rsidRDefault="00744625" w:rsidP="00971335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E4152B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</w:p>
    <w:p w14:paraId="425ABD5A" w14:textId="77777777" w:rsidR="00EB6FFD" w:rsidRPr="007B1C2B" w:rsidRDefault="00EB6FFD">
      <w:pPr>
        <w:jc w:val="center"/>
        <w:rPr>
          <w:rFonts w:ascii="Times New Roman" w:hAnsi="Times New Roman"/>
          <w:b/>
          <w:lang w:val="lv-LV"/>
        </w:rPr>
      </w:pPr>
    </w:p>
    <w:sectPr w:rsidR="00EB6FFD" w:rsidRPr="007B1C2B" w:rsidSect="00E4152B">
      <w:headerReference w:type="default" r:id="rId9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8686" w14:textId="77777777" w:rsidR="002F726B" w:rsidRDefault="002F726B" w:rsidP="00036815">
      <w:r>
        <w:separator/>
      </w:r>
    </w:p>
  </w:endnote>
  <w:endnote w:type="continuationSeparator" w:id="0">
    <w:p w14:paraId="0A3FF6DB" w14:textId="77777777" w:rsidR="002F726B" w:rsidRDefault="002F726B" w:rsidP="0003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399E7" w14:textId="77777777" w:rsidR="002F726B" w:rsidRDefault="002F726B" w:rsidP="00036815">
      <w:r>
        <w:separator/>
      </w:r>
    </w:p>
  </w:footnote>
  <w:footnote w:type="continuationSeparator" w:id="0">
    <w:p w14:paraId="69A54340" w14:textId="77777777" w:rsidR="002F726B" w:rsidRDefault="002F726B" w:rsidP="0003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4A48" w14:textId="77777777" w:rsidR="00036815" w:rsidRPr="00EB5F20" w:rsidRDefault="00036815" w:rsidP="00A849D1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5660"/>
    <w:multiLevelType w:val="multilevel"/>
    <w:tmpl w:val="C1822F98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4120794">
    <w:abstractNumId w:val="0"/>
  </w:num>
  <w:num w:numId="2" w16cid:durableId="84832773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eta Kurzemniece">
    <w15:presenceInfo w15:providerId="AD" w15:userId="S::ineta.kurzemniece@lzp.gov.lv::eacdbbe2-539a-417e-b5f1-3221ee349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A8"/>
    <w:rsid w:val="00011C27"/>
    <w:rsid w:val="0003134F"/>
    <w:rsid w:val="00036815"/>
    <w:rsid w:val="00040D6C"/>
    <w:rsid w:val="000429D8"/>
    <w:rsid w:val="00075E39"/>
    <w:rsid w:val="00076D0C"/>
    <w:rsid w:val="00077B14"/>
    <w:rsid w:val="00082EA6"/>
    <w:rsid w:val="00083527"/>
    <w:rsid w:val="00092B3B"/>
    <w:rsid w:val="000A6D70"/>
    <w:rsid w:val="000F0740"/>
    <w:rsid w:val="000F7001"/>
    <w:rsid w:val="000F76B8"/>
    <w:rsid w:val="00106D99"/>
    <w:rsid w:val="00113994"/>
    <w:rsid w:val="00134432"/>
    <w:rsid w:val="001775D0"/>
    <w:rsid w:val="001A2F78"/>
    <w:rsid w:val="001B0EE1"/>
    <w:rsid w:val="001E3029"/>
    <w:rsid w:val="001F2143"/>
    <w:rsid w:val="002302EF"/>
    <w:rsid w:val="00251D56"/>
    <w:rsid w:val="00252CC8"/>
    <w:rsid w:val="002800A8"/>
    <w:rsid w:val="002A1D6A"/>
    <w:rsid w:val="002B0408"/>
    <w:rsid w:val="002D0659"/>
    <w:rsid w:val="002F726B"/>
    <w:rsid w:val="00322974"/>
    <w:rsid w:val="00330949"/>
    <w:rsid w:val="0038075E"/>
    <w:rsid w:val="00380A2F"/>
    <w:rsid w:val="003A578B"/>
    <w:rsid w:val="003F0DB5"/>
    <w:rsid w:val="004037E3"/>
    <w:rsid w:val="00412D84"/>
    <w:rsid w:val="00416BAE"/>
    <w:rsid w:val="00432167"/>
    <w:rsid w:val="00440B51"/>
    <w:rsid w:val="00453CCD"/>
    <w:rsid w:val="00474B7C"/>
    <w:rsid w:val="00491B36"/>
    <w:rsid w:val="00495EE3"/>
    <w:rsid w:val="00497F01"/>
    <w:rsid w:val="004B5322"/>
    <w:rsid w:val="0050551A"/>
    <w:rsid w:val="00505B14"/>
    <w:rsid w:val="005559C4"/>
    <w:rsid w:val="00555D60"/>
    <w:rsid w:val="00562455"/>
    <w:rsid w:val="005762F6"/>
    <w:rsid w:val="00584D8B"/>
    <w:rsid w:val="005B3481"/>
    <w:rsid w:val="005B6083"/>
    <w:rsid w:val="005B7C05"/>
    <w:rsid w:val="006069E0"/>
    <w:rsid w:val="00616000"/>
    <w:rsid w:val="006304CD"/>
    <w:rsid w:val="00634A95"/>
    <w:rsid w:val="006574F3"/>
    <w:rsid w:val="006A0112"/>
    <w:rsid w:val="006A2AFF"/>
    <w:rsid w:val="006A4F26"/>
    <w:rsid w:val="006B2CC4"/>
    <w:rsid w:val="006C5D3B"/>
    <w:rsid w:val="006D1FDE"/>
    <w:rsid w:val="006D21C5"/>
    <w:rsid w:val="006D6C61"/>
    <w:rsid w:val="006F3D77"/>
    <w:rsid w:val="00707771"/>
    <w:rsid w:val="00744625"/>
    <w:rsid w:val="00744F7A"/>
    <w:rsid w:val="007532BF"/>
    <w:rsid w:val="00786388"/>
    <w:rsid w:val="007B1C2B"/>
    <w:rsid w:val="007D448D"/>
    <w:rsid w:val="007E6E59"/>
    <w:rsid w:val="00814503"/>
    <w:rsid w:val="0081574D"/>
    <w:rsid w:val="008158F4"/>
    <w:rsid w:val="008258D7"/>
    <w:rsid w:val="00852418"/>
    <w:rsid w:val="0087421F"/>
    <w:rsid w:val="00884F3D"/>
    <w:rsid w:val="008A186E"/>
    <w:rsid w:val="008B294A"/>
    <w:rsid w:val="008C0666"/>
    <w:rsid w:val="008C06D9"/>
    <w:rsid w:val="008D1CF0"/>
    <w:rsid w:val="008D5871"/>
    <w:rsid w:val="008F5BF0"/>
    <w:rsid w:val="008F7F94"/>
    <w:rsid w:val="00935458"/>
    <w:rsid w:val="00941BE1"/>
    <w:rsid w:val="009427C5"/>
    <w:rsid w:val="009638BF"/>
    <w:rsid w:val="00971335"/>
    <w:rsid w:val="00976732"/>
    <w:rsid w:val="009A23D6"/>
    <w:rsid w:val="009C1F1B"/>
    <w:rsid w:val="009E4953"/>
    <w:rsid w:val="009E7FC8"/>
    <w:rsid w:val="00A05CC6"/>
    <w:rsid w:val="00A21134"/>
    <w:rsid w:val="00A715ED"/>
    <w:rsid w:val="00A849D1"/>
    <w:rsid w:val="00A92B51"/>
    <w:rsid w:val="00AA3351"/>
    <w:rsid w:val="00AA64AB"/>
    <w:rsid w:val="00AB075A"/>
    <w:rsid w:val="00AB5101"/>
    <w:rsid w:val="00AB7502"/>
    <w:rsid w:val="00AD7FA3"/>
    <w:rsid w:val="00AE5724"/>
    <w:rsid w:val="00AE7141"/>
    <w:rsid w:val="00AF04AA"/>
    <w:rsid w:val="00B10B8E"/>
    <w:rsid w:val="00B1393C"/>
    <w:rsid w:val="00B43844"/>
    <w:rsid w:val="00B80E67"/>
    <w:rsid w:val="00B907FE"/>
    <w:rsid w:val="00BA2A1F"/>
    <w:rsid w:val="00BF2CF8"/>
    <w:rsid w:val="00C17404"/>
    <w:rsid w:val="00C6432A"/>
    <w:rsid w:val="00C727D6"/>
    <w:rsid w:val="00C80E80"/>
    <w:rsid w:val="00C972C1"/>
    <w:rsid w:val="00CA1E0E"/>
    <w:rsid w:val="00CB0931"/>
    <w:rsid w:val="00CB4465"/>
    <w:rsid w:val="00D30E99"/>
    <w:rsid w:val="00D52F1F"/>
    <w:rsid w:val="00D712A2"/>
    <w:rsid w:val="00D90FB8"/>
    <w:rsid w:val="00D94009"/>
    <w:rsid w:val="00DA1C61"/>
    <w:rsid w:val="00DA4BD9"/>
    <w:rsid w:val="00DC3019"/>
    <w:rsid w:val="00DD179D"/>
    <w:rsid w:val="00DD3E04"/>
    <w:rsid w:val="00E07CFE"/>
    <w:rsid w:val="00E16917"/>
    <w:rsid w:val="00E33112"/>
    <w:rsid w:val="00E40FD5"/>
    <w:rsid w:val="00E4152B"/>
    <w:rsid w:val="00E54CF1"/>
    <w:rsid w:val="00E76BD2"/>
    <w:rsid w:val="00E80CD6"/>
    <w:rsid w:val="00EB5F20"/>
    <w:rsid w:val="00EB6FFD"/>
    <w:rsid w:val="00EC3B5C"/>
    <w:rsid w:val="00ED3755"/>
    <w:rsid w:val="00F07C85"/>
    <w:rsid w:val="00F172C3"/>
    <w:rsid w:val="00F503BE"/>
    <w:rsid w:val="00FA43D1"/>
    <w:rsid w:val="00FB2795"/>
    <w:rsid w:val="00FC35DB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F8EE"/>
  <w15:chartTrackingRefBased/>
  <w15:docId w15:val="{A8BAE347-6C02-41AA-8B34-CE07E5D7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B3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9E4953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2795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953"/>
    <w:rPr>
      <w:rFonts w:eastAsiaTheme="majorEastAsia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FB2795"/>
    <w:rPr>
      <w:rFonts w:ascii="Times New Roman" w:eastAsiaTheme="majorEastAsia" w:hAnsi="Times New Roman" w:cstheme="majorBidi"/>
      <w:b/>
      <w:sz w:val="28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paragraph" w:customStyle="1" w:styleId="Default">
    <w:name w:val="Default"/>
    <w:rsid w:val="00092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uiPriority w:val="99"/>
    <w:unhideWhenUsed/>
    <w:rsid w:val="00092B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7A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4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F2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F26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6A2AFF"/>
    <w:rPr>
      <w:color w:val="808080"/>
    </w:rPr>
  </w:style>
  <w:style w:type="paragraph" w:styleId="Revision">
    <w:name w:val="Revision"/>
    <w:hidden/>
    <w:uiPriority w:val="99"/>
    <w:semiHidden/>
    <w:rsid w:val="008C06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la.gov.lv/userfiles/files/1111_3k_paligmaterials_PO_atbilstiba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fla.gov.lv/userfiles/files/1111_3k_paligmaterials_PO_atbilstiba.docx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76A50-7BF4-4C52-A462-8A083A192EFA}"/>
      </w:docPartPr>
      <w:docPartBody>
        <w:p w:rsidR="00D236C9" w:rsidRDefault="00033B51"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12CE5CA504F6EA7BB758B8FA8D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B1305-752F-418A-AFD8-E666CFB2B653}"/>
      </w:docPartPr>
      <w:docPartBody>
        <w:p w:rsidR="00F03FFE" w:rsidRDefault="0087582B" w:rsidP="0087582B">
          <w:pPr>
            <w:pStyle w:val="E2E12CE5CA504F6EA7BB758B8FA8DD9E"/>
          </w:pPr>
          <w:r w:rsidRPr="004D6D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51"/>
    <w:rsid w:val="00033B51"/>
    <w:rsid w:val="0087582B"/>
    <w:rsid w:val="00B60B8E"/>
    <w:rsid w:val="00B72422"/>
    <w:rsid w:val="00D236C9"/>
    <w:rsid w:val="00ED0B3C"/>
    <w:rsid w:val="00F0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2422"/>
  </w:style>
  <w:style w:type="paragraph" w:customStyle="1" w:styleId="E2E12CE5CA504F6EA7BB758B8FA8DD9E">
    <w:name w:val="E2E12CE5CA504F6EA7BB758B8FA8DD9E"/>
    <w:rsid w:val="008758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3191</Words>
  <Characters>1820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Ineta Kurzemniece</cp:lastModifiedBy>
  <cp:revision>3</cp:revision>
  <dcterms:created xsi:type="dcterms:W3CDTF">2023-05-30T08:13:00Z</dcterms:created>
  <dcterms:modified xsi:type="dcterms:W3CDTF">2023-05-30T09:46:00Z</dcterms:modified>
</cp:coreProperties>
</file>