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F9BF" w14:textId="77777777" w:rsidR="00C4015B" w:rsidRPr="00C4015B" w:rsidRDefault="00C4015B" w:rsidP="000B30DB">
      <w:pPr>
        <w:spacing w:after="0" w:line="240" w:lineRule="auto"/>
        <w:ind w:left="720" w:firstLine="720"/>
        <w:jc w:val="right"/>
        <w:rPr>
          <w:color w:val="000000" w:themeColor="text1"/>
          <w:lang w:val="lv-LV"/>
        </w:rPr>
      </w:pPr>
      <w:r w:rsidRPr="001954F3">
        <w:rPr>
          <w:color w:val="000000" w:themeColor="text1"/>
          <w:shd w:val="clear" w:color="auto" w:fill="FFFFFF" w:themeFill="background1"/>
          <w:lang w:val="lv-LV"/>
        </w:rPr>
        <w:t>1. pielikums</w:t>
      </w:r>
    </w:p>
    <w:p w14:paraId="52A3C7F0" w14:textId="594A64AC" w:rsidR="00C4015B" w:rsidRDefault="00C4015B" w:rsidP="001954F3">
      <w:pPr>
        <w:shd w:val="clear" w:color="auto" w:fill="FFFFFF" w:themeFill="background1"/>
        <w:spacing w:after="0" w:line="240" w:lineRule="auto"/>
        <w:jc w:val="right"/>
        <w:rPr>
          <w:color w:val="000000" w:themeColor="text1"/>
          <w:shd w:val="clear" w:color="auto" w:fill="E6E6E6"/>
          <w:lang w:val="lv-LV"/>
        </w:rPr>
      </w:pPr>
      <w:r w:rsidRPr="001954F3">
        <w:rPr>
          <w:color w:val="000000" w:themeColor="text1"/>
          <w:shd w:val="clear" w:color="auto" w:fill="FFFFFF" w:themeFill="background1"/>
          <w:lang w:val="lv-LV"/>
        </w:rPr>
        <w:t>Fundamentālo un lietišķo pētījumu projektu 202</w:t>
      </w:r>
      <w:r w:rsidR="009E6E58">
        <w:rPr>
          <w:color w:val="000000" w:themeColor="text1"/>
          <w:shd w:val="clear" w:color="auto" w:fill="FFFFFF" w:themeFill="background1"/>
          <w:lang w:val="lv-LV"/>
        </w:rPr>
        <w:t>2</w:t>
      </w:r>
      <w:r w:rsidRPr="001954F3">
        <w:rPr>
          <w:color w:val="000000" w:themeColor="text1"/>
          <w:shd w:val="clear" w:color="auto" w:fill="FFFFFF" w:themeFill="background1"/>
          <w:lang w:val="lv-LV"/>
        </w:rPr>
        <w:t>. gada  atklātā konkursa nolikuma</w:t>
      </w:r>
      <w:r w:rsidR="00D66DF6">
        <w:rPr>
          <w:color w:val="000000" w:themeColor="text1"/>
          <w:shd w:val="clear" w:color="auto" w:fill="FFFFFF" w:themeFill="background1"/>
          <w:lang w:val="lv-LV"/>
        </w:rPr>
        <w:t>m (24.05.2002), ar grozījumiem (17.06.2002)</w:t>
      </w:r>
    </w:p>
    <w:p w14:paraId="703A1AD3" w14:textId="77777777" w:rsidR="00C4015B" w:rsidRPr="00C4015B" w:rsidRDefault="00C4015B" w:rsidP="001954F3">
      <w:pPr>
        <w:shd w:val="clear" w:color="auto" w:fill="FFFFFF" w:themeFill="background1"/>
        <w:rPr>
          <w:color w:val="000000" w:themeColor="text1"/>
          <w:lang w:val="lv-LV"/>
        </w:rPr>
      </w:pPr>
    </w:p>
    <w:p w14:paraId="00240C4A" w14:textId="4EDC0E08" w:rsidR="00C4015B" w:rsidRPr="0055533B" w:rsidRDefault="00C4015B" w:rsidP="002235A5">
      <w:pPr>
        <w:pStyle w:val="Heading1"/>
      </w:pPr>
      <w:r w:rsidRPr="00C4015B">
        <w:t>Projekta iesniegums</w:t>
      </w:r>
    </w:p>
    <w:p w14:paraId="01F81B46" w14:textId="77777777" w:rsidR="00C4015B" w:rsidRPr="0055533B" w:rsidRDefault="00C4015B" w:rsidP="001954F3">
      <w:pPr>
        <w:pStyle w:val="Heading2"/>
        <w:shd w:val="clear" w:color="auto" w:fill="FFFFFF" w:themeFill="background1"/>
      </w:pPr>
      <w:bookmarkStart w:id="0" w:name="_heading=h.30j0zll" w:colFirst="0" w:colLast="0"/>
      <w:bookmarkEnd w:id="0"/>
      <w:r w:rsidRPr="0055533B">
        <w:t xml:space="preserve">A daļa </w:t>
      </w:r>
    </w:p>
    <w:p w14:paraId="263AFC3D" w14:textId="77777777" w:rsidR="00C4015B" w:rsidRPr="0055533B" w:rsidRDefault="00C4015B" w:rsidP="001954F3">
      <w:pPr>
        <w:pStyle w:val="Heading2"/>
        <w:shd w:val="clear" w:color="auto" w:fill="FFFFFF" w:themeFill="background1"/>
      </w:pPr>
      <w:r w:rsidRPr="0055533B">
        <w:t xml:space="preserve">1. nodaļa. Vispārīgā informācija </w:t>
      </w:r>
    </w:p>
    <w:p w14:paraId="3FEB6DAA" w14:textId="77777777" w:rsidR="00C4015B" w:rsidRPr="0055533B" w:rsidRDefault="00C4015B" w:rsidP="001954F3">
      <w:pPr>
        <w:shd w:val="clear" w:color="auto" w:fill="FFFFFF" w:themeFill="background1"/>
        <w:spacing w:after="0" w:line="240" w:lineRule="auto"/>
        <w:jc w:val="center"/>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C4015B" w:rsidRPr="006177C7" w14:paraId="77D557CB" w14:textId="77777777" w:rsidTr="59718A20">
        <w:trPr>
          <w:trHeight w:val="274"/>
        </w:trPr>
        <w:tc>
          <w:tcPr>
            <w:tcW w:w="4820" w:type="dxa"/>
            <w:shd w:val="clear" w:color="auto" w:fill="FFFFFF" w:themeFill="background1"/>
          </w:tcPr>
          <w:p w14:paraId="45DAF19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 Projekta nosaukums</w:t>
            </w:r>
          </w:p>
        </w:tc>
        <w:tc>
          <w:tcPr>
            <w:tcW w:w="5103" w:type="dxa"/>
            <w:shd w:val="clear" w:color="auto" w:fill="auto"/>
          </w:tcPr>
          <w:p w14:paraId="7B72A29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6177C7" w14:paraId="31509A01" w14:textId="77777777" w:rsidTr="59718A20">
        <w:trPr>
          <w:trHeight w:val="50"/>
        </w:trPr>
        <w:tc>
          <w:tcPr>
            <w:tcW w:w="4820" w:type="dxa"/>
            <w:shd w:val="clear" w:color="auto" w:fill="FFFFFF" w:themeFill="background1"/>
          </w:tcPr>
          <w:p w14:paraId="4E9603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 Projekta iesniedzējs</w:t>
            </w:r>
          </w:p>
        </w:tc>
        <w:tc>
          <w:tcPr>
            <w:tcW w:w="5103" w:type="dxa"/>
            <w:shd w:val="clear" w:color="auto" w:fill="auto"/>
          </w:tcPr>
          <w:p w14:paraId="6C05B07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A2C9E2B" w14:textId="77777777" w:rsidTr="59718A20">
        <w:trPr>
          <w:trHeight w:val="50"/>
        </w:trPr>
        <w:tc>
          <w:tcPr>
            <w:tcW w:w="4820" w:type="dxa"/>
            <w:shd w:val="clear" w:color="auto" w:fill="FFFFFF" w:themeFill="background1"/>
          </w:tcPr>
          <w:p w14:paraId="7C30F61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2.1. Reģistrācijas numurs zinātnisko institūciju reģistrā</w:t>
            </w:r>
          </w:p>
        </w:tc>
        <w:tc>
          <w:tcPr>
            <w:tcW w:w="5103" w:type="dxa"/>
            <w:shd w:val="clear" w:color="auto" w:fill="auto"/>
          </w:tcPr>
          <w:p w14:paraId="7D5DFFD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5870094" w14:textId="77777777" w:rsidTr="59718A20">
        <w:trPr>
          <w:trHeight w:val="274"/>
        </w:trPr>
        <w:tc>
          <w:tcPr>
            <w:tcW w:w="4820" w:type="dxa"/>
            <w:shd w:val="clear" w:color="auto" w:fill="FFFFFF" w:themeFill="background1"/>
          </w:tcPr>
          <w:p w14:paraId="3CBCA0FA" w14:textId="68C6CE47" w:rsidR="00C4015B" w:rsidRPr="001954F3" w:rsidRDefault="00C4015B"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2.2. Reģistrācijas numurs</w:t>
            </w:r>
            <w:r w:rsidR="007477D9">
              <w:rPr>
                <w:color w:val="000000" w:themeColor="text1"/>
                <w:shd w:val="clear" w:color="auto" w:fill="FFFFFF" w:themeFill="background1"/>
                <w:lang w:val="lv-LV"/>
              </w:rPr>
              <w:t xml:space="preserve"> </w:t>
            </w:r>
            <w:r w:rsidR="000E1AF6">
              <w:rPr>
                <w:color w:val="000000" w:themeColor="text1"/>
                <w:shd w:val="clear" w:color="auto" w:fill="FFFFFF" w:themeFill="background1"/>
                <w:lang w:val="lv-LV"/>
              </w:rPr>
              <w:t>Uzņēmumu reģistrā</w:t>
            </w:r>
          </w:p>
        </w:tc>
        <w:tc>
          <w:tcPr>
            <w:tcW w:w="5103" w:type="dxa"/>
            <w:shd w:val="clear" w:color="auto" w:fill="auto"/>
          </w:tcPr>
          <w:p w14:paraId="2B786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6B167D5" w14:textId="77777777" w:rsidTr="59718A20">
        <w:trPr>
          <w:trHeight w:val="274"/>
        </w:trPr>
        <w:tc>
          <w:tcPr>
            <w:tcW w:w="4820" w:type="dxa"/>
            <w:shd w:val="clear" w:color="auto" w:fill="FFFFFF" w:themeFill="background1"/>
          </w:tcPr>
          <w:p w14:paraId="672DF64B" w14:textId="67A1DA18" w:rsidR="00C4015B" w:rsidRPr="001954F3" w:rsidRDefault="00C4015B" w:rsidP="58934802">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2.3. Juridiskā adrese</w:t>
            </w:r>
          </w:p>
        </w:tc>
        <w:tc>
          <w:tcPr>
            <w:tcW w:w="5103" w:type="dxa"/>
            <w:shd w:val="clear" w:color="auto" w:fill="auto"/>
          </w:tcPr>
          <w:p w14:paraId="694E94D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D66DF6" w14:paraId="62A2741C" w14:textId="77777777" w:rsidTr="59718A20">
        <w:trPr>
          <w:trHeight w:val="274"/>
        </w:trPr>
        <w:tc>
          <w:tcPr>
            <w:tcW w:w="4820" w:type="dxa"/>
            <w:shd w:val="clear" w:color="auto" w:fill="FFFFFF" w:themeFill="background1"/>
          </w:tcPr>
          <w:p w14:paraId="5EE91AC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2.4. Zinātniskās institūcijas e-pasta adrese</w:t>
            </w:r>
          </w:p>
        </w:tc>
        <w:tc>
          <w:tcPr>
            <w:tcW w:w="5103" w:type="dxa"/>
            <w:shd w:val="clear" w:color="auto" w:fill="auto"/>
          </w:tcPr>
          <w:p w14:paraId="2FB58B0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677F99C" w14:textId="77777777" w:rsidTr="59718A20">
        <w:trPr>
          <w:trHeight w:val="274"/>
        </w:trPr>
        <w:tc>
          <w:tcPr>
            <w:tcW w:w="4820" w:type="dxa"/>
            <w:shd w:val="clear" w:color="auto" w:fill="FFFFFF" w:themeFill="background1"/>
          </w:tcPr>
          <w:p w14:paraId="0D4D52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2.5. Zinātniskās institūcijas tīmekļa vietne</w:t>
            </w:r>
          </w:p>
        </w:tc>
        <w:tc>
          <w:tcPr>
            <w:tcW w:w="5103" w:type="dxa"/>
            <w:shd w:val="clear" w:color="auto" w:fill="auto"/>
          </w:tcPr>
          <w:p w14:paraId="6A6A98E2"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5A0B7A5C" w14:paraId="52A2B047" w14:textId="77777777" w:rsidTr="59718A20">
        <w:trPr>
          <w:trHeight w:val="375"/>
        </w:trPr>
        <w:tc>
          <w:tcPr>
            <w:tcW w:w="4820" w:type="dxa"/>
            <w:shd w:val="clear" w:color="auto" w:fill="FFFFFF" w:themeFill="background1"/>
          </w:tcPr>
          <w:p w14:paraId="3DF736B4" w14:textId="2E4C23ED" w:rsidR="2F17BED5" w:rsidRDefault="2F17BED5" w:rsidP="5A0B7A5C">
            <w:pPr>
              <w:rPr>
                <w:color w:val="000000" w:themeColor="text1"/>
                <w:lang w:val="lv-LV"/>
              </w:rPr>
            </w:pPr>
            <w:r w:rsidRPr="5A0B7A5C">
              <w:rPr>
                <w:color w:val="000000" w:themeColor="text1"/>
                <w:lang w:val="lv-LV"/>
              </w:rPr>
              <w:t>3. Projekta kontaktpersona</w:t>
            </w:r>
          </w:p>
        </w:tc>
        <w:tc>
          <w:tcPr>
            <w:tcW w:w="5103" w:type="dxa"/>
            <w:shd w:val="clear" w:color="auto" w:fill="auto"/>
          </w:tcPr>
          <w:p w14:paraId="16B55C83" w14:textId="78519679" w:rsidR="5A0B7A5C" w:rsidRDefault="5A0B7A5C" w:rsidP="5A0B7A5C">
            <w:pPr>
              <w:rPr>
                <w:color w:val="000000" w:themeColor="text1"/>
                <w:lang w:val="lv-LV"/>
              </w:rPr>
            </w:pPr>
          </w:p>
        </w:tc>
      </w:tr>
      <w:tr w:rsidR="00C4015B" w:rsidRPr="001954F3" w14:paraId="33109D77" w14:textId="77777777" w:rsidTr="59718A20">
        <w:trPr>
          <w:trHeight w:val="375"/>
        </w:trPr>
        <w:tc>
          <w:tcPr>
            <w:tcW w:w="4820" w:type="dxa"/>
            <w:shd w:val="clear" w:color="auto" w:fill="FFFFFF" w:themeFill="background1"/>
          </w:tcPr>
          <w:p w14:paraId="13AF918B" w14:textId="00CA2F16" w:rsidR="00C4015B" w:rsidRPr="001954F3" w:rsidRDefault="2F17BED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3.1. </w:t>
            </w:r>
            <w:r w:rsidR="00C4015B" w:rsidRPr="001954F3">
              <w:rPr>
                <w:color w:val="000000" w:themeColor="text1"/>
                <w:shd w:val="clear" w:color="auto" w:fill="FFFFFF" w:themeFill="background1"/>
                <w:lang w:val="lv-LV"/>
              </w:rPr>
              <w:t xml:space="preserve"> Projekta kontaktpersonas vārds</w:t>
            </w:r>
          </w:p>
        </w:tc>
        <w:tc>
          <w:tcPr>
            <w:tcW w:w="5103" w:type="dxa"/>
            <w:shd w:val="clear" w:color="auto" w:fill="auto"/>
          </w:tcPr>
          <w:p w14:paraId="516F3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A271AB6" w14:textId="77777777" w:rsidTr="59718A20">
        <w:trPr>
          <w:trHeight w:val="360"/>
        </w:trPr>
        <w:tc>
          <w:tcPr>
            <w:tcW w:w="4820" w:type="dxa"/>
            <w:shd w:val="clear" w:color="auto" w:fill="FFFFFF" w:themeFill="background1"/>
          </w:tcPr>
          <w:p w14:paraId="1F75B00E" w14:textId="677D1AA2" w:rsidR="00C4015B" w:rsidRPr="001954F3" w:rsidRDefault="5EE0A25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3.2. </w:t>
            </w:r>
            <w:r w:rsidR="00C4015B" w:rsidRPr="001954F3">
              <w:rPr>
                <w:color w:val="000000" w:themeColor="text1"/>
                <w:shd w:val="clear" w:color="auto" w:fill="FFFFFF" w:themeFill="background1"/>
                <w:lang w:val="lv-LV"/>
              </w:rPr>
              <w:t>Projekta kontaktpersonas uzvārds</w:t>
            </w:r>
          </w:p>
        </w:tc>
        <w:tc>
          <w:tcPr>
            <w:tcW w:w="5103" w:type="dxa"/>
            <w:shd w:val="clear" w:color="auto" w:fill="auto"/>
          </w:tcPr>
          <w:p w14:paraId="00EFCA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5DBBDAD4" w14:textId="77777777" w:rsidTr="59718A20">
        <w:trPr>
          <w:trHeight w:val="375"/>
        </w:trPr>
        <w:tc>
          <w:tcPr>
            <w:tcW w:w="4820" w:type="dxa"/>
            <w:shd w:val="clear" w:color="auto" w:fill="FFFFFF" w:themeFill="background1"/>
          </w:tcPr>
          <w:p w14:paraId="19385E42" w14:textId="4573A92C" w:rsidR="00C4015B" w:rsidRPr="001954F3" w:rsidRDefault="4585DCB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3.3. </w:t>
            </w:r>
            <w:r w:rsidR="00C4015B" w:rsidRPr="001954F3">
              <w:rPr>
                <w:color w:val="000000" w:themeColor="text1"/>
                <w:shd w:val="clear" w:color="auto" w:fill="FFFFFF" w:themeFill="background1"/>
                <w:lang w:val="lv-LV"/>
              </w:rPr>
              <w:t xml:space="preserve"> Projekta kontaktpersonas personas kods</w:t>
            </w:r>
          </w:p>
        </w:tc>
        <w:tc>
          <w:tcPr>
            <w:tcW w:w="5103" w:type="dxa"/>
            <w:shd w:val="clear" w:color="auto" w:fill="auto"/>
          </w:tcPr>
          <w:p w14:paraId="2284DA6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1405E96" w14:textId="77777777" w:rsidTr="59718A20">
        <w:trPr>
          <w:trHeight w:val="375"/>
        </w:trPr>
        <w:tc>
          <w:tcPr>
            <w:tcW w:w="4820" w:type="dxa"/>
            <w:shd w:val="clear" w:color="auto" w:fill="FFFFFF" w:themeFill="background1"/>
          </w:tcPr>
          <w:p w14:paraId="0AC6CFB2" w14:textId="012DC6A5" w:rsidR="00C4015B" w:rsidRPr="001954F3" w:rsidRDefault="0E6A316E"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3.4.</w:t>
            </w:r>
            <w:r w:rsidR="00C4015B" w:rsidRPr="001954F3">
              <w:rPr>
                <w:color w:val="000000" w:themeColor="text1"/>
                <w:shd w:val="clear" w:color="auto" w:fill="FFFFFF" w:themeFill="background1"/>
                <w:lang w:val="lv-LV"/>
              </w:rPr>
              <w:t>Projekta kontaktpersonas tālruņa nr.</w:t>
            </w:r>
          </w:p>
        </w:tc>
        <w:tc>
          <w:tcPr>
            <w:tcW w:w="5103" w:type="dxa"/>
            <w:shd w:val="clear" w:color="auto" w:fill="auto"/>
          </w:tcPr>
          <w:p w14:paraId="081AA5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324B686" w14:textId="77777777" w:rsidTr="59718A20">
        <w:trPr>
          <w:trHeight w:val="390"/>
        </w:trPr>
        <w:tc>
          <w:tcPr>
            <w:tcW w:w="4820" w:type="dxa"/>
            <w:shd w:val="clear" w:color="auto" w:fill="FFFFFF" w:themeFill="background1"/>
          </w:tcPr>
          <w:p w14:paraId="1D7957CB" w14:textId="542A4A42" w:rsidR="00C4015B" w:rsidRPr="001954F3" w:rsidRDefault="2163834F"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3.5. </w:t>
            </w:r>
            <w:r w:rsidR="00C4015B" w:rsidRPr="001954F3">
              <w:rPr>
                <w:color w:val="000000" w:themeColor="text1"/>
                <w:shd w:val="clear" w:color="auto" w:fill="FFFFFF" w:themeFill="background1"/>
                <w:lang w:val="lv-LV"/>
              </w:rPr>
              <w:t xml:space="preserve"> Projekta kontaktpersonas e-pasts</w:t>
            </w:r>
          </w:p>
        </w:tc>
        <w:tc>
          <w:tcPr>
            <w:tcW w:w="5103" w:type="dxa"/>
            <w:shd w:val="clear" w:color="auto" w:fill="auto"/>
          </w:tcPr>
          <w:p w14:paraId="5329BC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D66DF6" w14:paraId="3A671F03" w14:textId="77777777" w:rsidTr="59718A20">
        <w:trPr>
          <w:trHeight w:val="390"/>
        </w:trPr>
        <w:tc>
          <w:tcPr>
            <w:tcW w:w="4820" w:type="dxa"/>
            <w:shd w:val="clear" w:color="auto" w:fill="FFFFFF" w:themeFill="background1"/>
          </w:tcPr>
          <w:p w14:paraId="327AD5E6" w14:textId="756FA728" w:rsidR="00C4015B" w:rsidRPr="001954F3" w:rsidRDefault="2153D6D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 Projekta sadarbības partneris (ja attiecināms)</w:t>
            </w:r>
          </w:p>
        </w:tc>
        <w:tc>
          <w:tcPr>
            <w:tcW w:w="5103" w:type="dxa"/>
            <w:shd w:val="clear" w:color="auto" w:fill="auto"/>
          </w:tcPr>
          <w:p w14:paraId="2D6C9A4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D66DF6" w14:paraId="072DDF97" w14:textId="77777777" w:rsidTr="59718A20">
        <w:trPr>
          <w:trHeight w:val="549"/>
        </w:trPr>
        <w:tc>
          <w:tcPr>
            <w:tcW w:w="4820" w:type="dxa"/>
            <w:shd w:val="clear" w:color="auto" w:fill="FFFFFF" w:themeFill="background1"/>
          </w:tcPr>
          <w:p w14:paraId="211D76AE" w14:textId="576CA563" w:rsidR="00C4015B" w:rsidRPr="001954F3" w:rsidRDefault="5FEC2C12"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.1. Reģistrācijas numurs zinātnisko institūciju reģistrā</w:t>
            </w:r>
          </w:p>
        </w:tc>
        <w:tc>
          <w:tcPr>
            <w:tcW w:w="5103" w:type="dxa"/>
            <w:shd w:val="clear" w:color="auto" w:fill="auto"/>
          </w:tcPr>
          <w:p w14:paraId="025EBAB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3205052F" w14:textId="77777777" w:rsidTr="59718A20">
        <w:trPr>
          <w:trHeight w:val="274"/>
        </w:trPr>
        <w:tc>
          <w:tcPr>
            <w:tcW w:w="4820" w:type="dxa"/>
            <w:shd w:val="clear" w:color="auto" w:fill="FFFFFF" w:themeFill="background1"/>
          </w:tcPr>
          <w:p w14:paraId="05E766EC" w14:textId="0910D50A" w:rsidR="00C4015B" w:rsidRPr="001954F3" w:rsidRDefault="794E388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.2. Reģistrācijas numurs</w:t>
            </w:r>
            <w:r w:rsidR="000E1AF6">
              <w:rPr>
                <w:color w:val="000000" w:themeColor="text1"/>
                <w:shd w:val="clear" w:color="auto" w:fill="FFFFFF" w:themeFill="background1"/>
                <w:lang w:val="lv-LV"/>
              </w:rPr>
              <w:t xml:space="preserve"> Uzņēmumu reģistrā</w:t>
            </w:r>
          </w:p>
        </w:tc>
        <w:tc>
          <w:tcPr>
            <w:tcW w:w="5103" w:type="dxa"/>
            <w:shd w:val="clear" w:color="auto" w:fill="auto"/>
          </w:tcPr>
          <w:p w14:paraId="196425A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C5D8FD6" w14:textId="77777777" w:rsidTr="59718A20">
        <w:trPr>
          <w:trHeight w:val="274"/>
        </w:trPr>
        <w:tc>
          <w:tcPr>
            <w:tcW w:w="4820" w:type="dxa"/>
            <w:shd w:val="clear" w:color="auto" w:fill="FFFFFF" w:themeFill="background1"/>
          </w:tcPr>
          <w:p w14:paraId="05A4B1A5" w14:textId="06C87FB3" w:rsidR="00C4015B" w:rsidRPr="001954F3" w:rsidRDefault="2D44EEF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.3. Juridiskā adrese</w:t>
            </w:r>
          </w:p>
        </w:tc>
        <w:tc>
          <w:tcPr>
            <w:tcW w:w="5103" w:type="dxa"/>
            <w:shd w:val="clear" w:color="auto" w:fill="auto"/>
          </w:tcPr>
          <w:p w14:paraId="1A3FCB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D66DF6" w14:paraId="7CB750F8" w14:textId="77777777" w:rsidTr="59718A20">
        <w:trPr>
          <w:trHeight w:val="274"/>
        </w:trPr>
        <w:tc>
          <w:tcPr>
            <w:tcW w:w="4820" w:type="dxa"/>
            <w:shd w:val="clear" w:color="auto" w:fill="FFFFFF" w:themeFill="background1"/>
          </w:tcPr>
          <w:p w14:paraId="4C63BD9D" w14:textId="54D7AA67" w:rsidR="00C4015B" w:rsidRPr="001954F3" w:rsidRDefault="5EB6103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.4. Zinātniskās institūcijas e-pasta adrese</w:t>
            </w:r>
          </w:p>
        </w:tc>
        <w:tc>
          <w:tcPr>
            <w:tcW w:w="5103" w:type="dxa"/>
            <w:shd w:val="clear" w:color="auto" w:fill="auto"/>
          </w:tcPr>
          <w:p w14:paraId="296E04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BC9721D" w14:textId="77777777" w:rsidTr="59718A20">
        <w:trPr>
          <w:trHeight w:val="274"/>
        </w:trPr>
        <w:tc>
          <w:tcPr>
            <w:tcW w:w="4820" w:type="dxa"/>
            <w:shd w:val="clear" w:color="auto" w:fill="FFFFFF" w:themeFill="background1"/>
          </w:tcPr>
          <w:p w14:paraId="1FAA234C" w14:textId="70B109FB" w:rsidR="00C4015B" w:rsidRPr="001954F3" w:rsidRDefault="3634AAC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5</w:t>
            </w:r>
            <w:r w:rsidR="00C4015B" w:rsidRPr="001954F3">
              <w:rPr>
                <w:color w:val="000000" w:themeColor="text1"/>
                <w:shd w:val="clear" w:color="auto" w:fill="FFFFFF" w:themeFill="background1"/>
                <w:lang w:val="lv-LV"/>
              </w:rPr>
              <w:t>.5. Zinātniskās institūcijas tīmekļa vietne</w:t>
            </w:r>
          </w:p>
        </w:tc>
        <w:tc>
          <w:tcPr>
            <w:tcW w:w="5103" w:type="dxa"/>
            <w:shd w:val="clear" w:color="auto" w:fill="auto"/>
          </w:tcPr>
          <w:p w14:paraId="5D18CE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9C98116" w14:textId="77777777" w:rsidTr="59718A20">
        <w:trPr>
          <w:trHeight w:val="274"/>
        </w:trPr>
        <w:tc>
          <w:tcPr>
            <w:tcW w:w="4820" w:type="dxa"/>
            <w:shd w:val="clear" w:color="auto" w:fill="FFFFFF" w:themeFill="background1"/>
          </w:tcPr>
          <w:p w14:paraId="1A2B90D6" w14:textId="52D8D6D9" w:rsidR="00C4015B" w:rsidRPr="001954F3" w:rsidRDefault="31D524D0"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5</w:t>
            </w:r>
            <w:r w:rsidR="00C4015B" w:rsidRPr="001954F3">
              <w:rPr>
                <w:color w:val="000000" w:themeColor="text1"/>
                <w:shd w:val="clear" w:color="auto" w:fill="FFFFFF" w:themeFill="background1"/>
                <w:lang w:val="lv-LV"/>
              </w:rPr>
              <w:t>. Projekta vadītāja vārds</w:t>
            </w:r>
          </w:p>
        </w:tc>
        <w:tc>
          <w:tcPr>
            <w:tcW w:w="5103" w:type="dxa"/>
            <w:shd w:val="clear" w:color="auto" w:fill="auto"/>
          </w:tcPr>
          <w:p w14:paraId="1460347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3A4DFA4A" w14:textId="77777777" w:rsidTr="59718A20">
        <w:trPr>
          <w:trHeight w:val="274"/>
        </w:trPr>
        <w:tc>
          <w:tcPr>
            <w:tcW w:w="4820" w:type="dxa"/>
            <w:shd w:val="clear" w:color="auto" w:fill="FFFFFF" w:themeFill="background1"/>
          </w:tcPr>
          <w:p w14:paraId="526A0A40" w14:textId="63B715A0" w:rsidR="00C4015B" w:rsidRPr="001954F3" w:rsidRDefault="46FAF97A"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5</w:t>
            </w:r>
            <w:r w:rsidR="00C4015B" w:rsidRPr="001954F3">
              <w:rPr>
                <w:color w:val="000000" w:themeColor="text1"/>
                <w:shd w:val="clear" w:color="auto" w:fill="FFFFFF" w:themeFill="background1"/>
                <w:lang w:val="lv-LV"/>
              </w:rPr>
              <w:t>.1. Projekta vadītāja uzvārds</w:t>
            </w:r>
          </w:p>
        </w:tc>
        <w:tc>
          <w:tcPr>
            <w:tcW w:w="5103" w:type="dxa"/>
            <w:shd w:val="clear" w:color="auto" w:fill="auto"/>
          </w:tcPr>
          <w:p w14:paraId="49180A3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4E6DFF0" w14:textId="77777777" w:rsidTr="59718A20">
        <w:trPr>
          <w:trHeight w:val="274"/>
        </w:trPr>
        <w:tc>
          <w:tcPr>
            <w:tcW w:w="4820" w:type="dxa"/>
            <w:shd w:val="clear" w:color="auto" w:fill="FFFFFF" w:themeFill="background1"/>
          </w:tcPr>
          <w:p w14:paraId="5C87B5D5" w14:textId="01C59051" w:rsidR="00C4015B" w:rsidRPr="001954F3" w:rsidRDefault="21F8F808"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5</w:t>
            </w:r>
            <w:r w:rsidR="00C4015B" w:rsidRPr="001954F3">
              <w:rPr>
                <w:color w:val="000000" w:themeColor="text1"/>
                <w:shd w:val="clear" w:color="auto" w:fill="FFFFFF" w:themeFill="background1"/>
                <w:lang w:val="lv-LV"/>
              </w:rPr>
              <w:t>.2. Projekta vadītāja personas kods</w:t>
            </w:r>
          </w:p>
        </w:tc>
        <w:tc>
          <w:tcPr>
            <w:tcW w:w="5103" w:type="dxa"/>
            <w:shd w:val="clear" w:color="auto" w:fill="auto"/>
          </w:tcPr>
          <w:p w14:paraId="5D579B1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E1AF6" w14:paraId="6814225D" w14:textId="77777777" w:rsidTr="59718A20">
        <w:trPr>
          <w:trHeight w:val="810"/>
        </w:trPr>
        <w:tc>
          <w:tcPr>
            <w:tcW w:w="4820" w:type="dxa"/>
            <w:shd w:val="clear" w:color="auto" w:fill="FFFFFF" w:themeFill="background1"/>
          </w:tcPr>
          <w:p w14:paraId="2829AE57" w14:textId="25E66291" w:rsidR="00C4015B" w:rsidRPr="001954F3" w:rsidRDefault="4300068C"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6</w:t>
            </w:r>
            <w:r w:rsidR="00C4015B" w:rsidRPr="001954F3">
              <w:rPr>
                <w:color w:val="000000" w:themeColor="text1"/>
                <w:shd w:val="clear" w:color="auto" w:fill="FFFFFF" w:themeFill="background1"/>
                <w:lang w:val="lv-LV"/>
              </w:rPr>
              <w:t xml:space="preserve">. Projekta </w:t>
            </w:r>
            <w:r w:rsidR="000E1AF6">
              <w:rPr>
                <w:color w:val="000000" w:themeColor="text1"/>
                <w:shd w:val="clear" w:color="auto" w:fill="FFFFFF" w:themeFill="background1"/>
                <w:lang w:val="lv-LV"/>
              </w:rPr>
              <w:t xml:space="preserve">galvenā </w:t>
            </w:r>
            <w:r w:rsidR="00C4015B" w:rsidRPr="001954F3">
              <w:rPr>
                <w:color w:val="000000" w:themeColor="text1"/>
                <w:shd w:val="clear" w:color="auto" w:fill="FFFFFF" w:themeFill="background1"/>
                <w:lang w:val="lv-LV"/>
              </w:rPr>
              <w:t xml:space="preserve">zinātnes nozare un zinātnes </w:t>
            </w:r>
            <w:r w:rsidR="000E1AF6">
              <w:rPr>
                <w:color w:val="000000" w:themeColor="text1"/>
                <w:shd w:val="clear" w:color="auto" w:fill="FFFFFF" w:themeFill="background1"/>
                <w:lang w:val="lv-LV"/>
              </w:rPr>
              <w:t>apakš</w:t>
            </w:r>
            <w:r w:rsidR="00C4015B" w:rsidRPr="001954F3">
              <w:rPr>
                <w:color w:val="000000" w:themeColor="text1"/>
                <w:shd w:val="clear" w:color="auto" w:fill="FFFFFF" w:themeFill="background1"/>
                <w:lang w:val="lv-LV"/>
              </w:rPr>
              <w:t xml:space="preserve">nozares </w:t>
            </w:r>
          </w:p>
        </w:tc>
        <w:tc>
          <w:tcPr>
            <w:tcW w:w="5103" w:type="dxa"/>
            <w:shd w:val="clear" w:color="auto" w:fill="auto"/>
          </w:tcPr>
          <w:p w14:paraId="6212034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69EED8B" w14:textId="77777777" w:rsidTr="59718A20">
        <w:trPr>
          <w:trHeight w:val="274"/>
        </w:trPr>
        <w:tc>
          <w:tcPr>
            <w:tcW w:w="4820" w:type="dxa"/>
            <w:shd w:val="clear" w:color="auto" w:fill="FFFFFF" w:themeFill="background1"/>
          </w:tcPr>
          <w:p w14:paraId="677741BE" w14:textId="52E5B7E7" w:rsidR="00C4015B" w:rsidRPr="001954F3" w:rsidRDefault="4657768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7</w:t>
            </w:r>
            <w:r w:rsidR="00C4015B" w:rsidRPr="001954F3">
              <w:rPr>
                <w:color w:val="000000" w:themeColor="text1"/>
                <w:shd w:val="clear" w:color="auto" w:fill="FFFFFF" w:themeFill="background1"/>
                <w:lang w:val="lv-LV"/>
              </w:rPr>
              <w:t>. Prioritārais/-</w:t>
            </w:r>
            <w:proofErr w:type="spellStart"/>
            <w:r w:rsidR="00C4015B" w:rsidRPr="001954F3">
              <w:rPr>
                <w:color w:val="000000" w:themeColor="text1"/>
                <w:shd w:val="clear" w:color="auto" w:fill="FFFFFF" w:themeFill="background1"/>
                <w:lang w:val="lv-LV"/>
              </w:rPr>
              <w:t>ie</w:t>
            </w:r>
            <w:proofErr w:type="spellEnd"/>
            <w:r w:rsidR="00C4015B" w:rsidRPr="001954F3">
              <w:rPr>
                <w:color w:val="000000" w:themeColor="text1"/>
                <w:shd w:val="clear" w:color="auto" w:fill="FFFFFF" w:themeFill="background1"/>
                <w:lang w:val="lv-LV"/>
              </w:rPr>
              <w:t xml:space="preserve"> virziens/-i zinātnē</w:t>
            </w:r>
          </w:p>
        </w:tc>
        <w:tc>
          <w:tcPr>
            <w:tcW w:w="5103" w:type="dxa"/>
            <w:shd w:val="clear" w:color="auto" w:fill="auto"/>
          </w:tcPr>
          <w:p w14:paraId="65220EC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C268098" w14:textId="77777777" w:rsidTr="59718A20">
        <w:trPr>
          <w:trHeight w:val="274"/>
        </w:trPr>
        <w:tc>
          <w:tcPr>
            <w:tcW w:w="4820" w:type="dxa"/>
            <w:shd w:val="clear" w:color="auto" w:fill="FFFFFF" w:themeFill="background1"/>
          </w:tcPr>
          <w:p w14:paraId="7A0BDF3C" w14:textId="51CCED70" w:rsidR="00C4015B" w:rsidRPr="001954F3" w:rsidRDefault="47250914"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8</w:t>
            </w:r>
            <w:r w:rsidR="00C4015B" w:rsidRPr="001954F3">
              <w:rPr>
                <w:color w:val="000000" w:themeColor="text1"/>
                <w:shd w:val="clear" w:color="auto" w:fill="FFFFFF" w:themeFill="background1"/>
                <w:lang w:val="lv-LV"/>
              </w:rPr>
              <w:t>.Pamatojums prioritārā/-o virziena/-u zinātnē izvēlei</w:t>
            </w:r>
          </w:p>
        </w:tc>
        <w:tc>
          <w:tcPr>
            <w:tcW w:w="5103" w:type="dxa"/>
            <w:shd w:val="clear" w:color="auto" w:fill="auto"/>
          </w:tcPr>
          <w:p w14:paraId="347FF6A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5FC3DB71" w14:textId="77777777" w:rsidTr="59718A20">
        <w:trPr>
          <w:trHeight w:val="1020"/>
        </w:trPr>
        <w:tc>
          <w:tcPr>
            <w:tcW w:w="4820" w:type="dxa"/>
            <w:shd w:val="clear" w:color="auto" w:fill="FFFFFF" w:themeFill="background1"/>
          </w:tcPr>
          <w:p w14:paraId="5C2020D5" w14:textId="3DBDB755" w:rsidR="00C4015B" w:rsidRPr="001954F3" w:rsidRDefault="3E8CE820"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9</w:t>
            </w:r>
            <w:r w:rsidR="00C4015B" w:rsidRPr="001954F3">
              <w:rPr>
                <w:color w:val="000000" w:themeColor="text1"/>
                <w:shd w:val="clear" w:color="auto" w:fill="FFFFFF" w:themeFill="background1"/>
                <w:lang w:val="lv-LV"/>
              </w:rPr>
              <w:t xml:space="preserve">. </w:t>
            </w:r>
            <w:r w:rsidR="00C4015B" w:rsidRPr="2B581B23">
              <w:rPr>
                <w:color w:val="000000" w:themeColor="text1"/>
                <w:shd w:val="clear" w:color="auto" w:fill="FFFFFF" w:themeFill="background1"/>
                <w:lang w:val="lv-LV"/>
              </w:rPr>
              <w:t xml:space="preserve">Pētniecības </w:t>
            </w:r>
            <w:r w:rsidR="00C4015B" w:rsidRPr="001954F3">
              <w:rPr>
                <w:color w:val="000000" w:themeColor="text1"/>
                <w:shd w:val="clear" w:color="auto" w:fill="FFFFFF" w:themeFill="background1"/>
                <w:lang w:val="lv-LV"/>
              </w:rPr>
              <w:t>veids</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C4015B" w:rsidRPr="001954F3" w14:paraId="4159CED6" w14:textId="77777777" w:rsidTr="00C4015B">
              <w:trPr>
                <w:trHeight w:val="274"/>
              </w:trPr>
              <w:tc>
                <w:tcPr>
                  <w:tcW w:w="3356" w:type="dxa"/>
                </w:tcPr>
                <w:p w14:paraId="0DD456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fundamentālie pētījumi</w:t>
                  </w:r>
                </w:p>
              </w:tc>
              <w:tc>
                <w:tcPr>
                  <w:tcW w:w="850" w:type="dxa"/>
                </w:tcPr>
                <w:p w14:paraId="2619A84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177DDE" w14:textId="77777777" w:rsidTr="00C4015B">
              <w:trPr>
                <w:trHeight w:val="262"/>
              </w:trPr>
              <w:tc>
                <w:tcPr>
                  <w:tcW w:w="3356" w:type="dxa"/>
                </w:tcPr>
                <w:p w14:paraId="2D60CB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lietišķie pētījumi</w:t>
                  </w:r>
                </w:p>
              </w:tc>
              <w:tc>
                <w:tcPr>
                  <w:tcW w:w="850" w:type="dxa"/>
                </w:tcPr>
                <w:p w14:paraId="755F323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0044858B"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6BC3E7A" w14:textId="77777777" w:rsidTr="59718A20">
        <w:trPr>
          <w:trHeight w:val="311"/>
        </w:trPr>
        <w:tc>
          <w:tcPr>
            <w:tcW w:w="4820" w:type="dxa"/>
            <w:shd w:val="clear" w:color="auto" w:fill="FFFFFF" w:themeFill="background1"/>
          </w:tcPr>
          <w:p w14:paraId="77C675DC" w14:textId="322F02F5" w:rsidR="00C4015B" w:rsidRPr="001954F3" w:rsidRDefault="691B78A6"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10</w:t>
            </w:r>
            <w:r w:rsidR="00C4015B" w:rsidRPr="001954F3">
              <w:rPr>
                <w:color w:val="000000" w:themeColor="text1"/>
                <w:shd w:val="clear" w:color="auto" w:fill="FFFFFF" w:themeFill="background1"/>
                <w:lang w:val="lv-LV"/>
              </w:rPr>
              <w:t>. Viedās specializācijas joma</w:t>
            </w:r>
          </w:p>
        </w:tc>
        <w:tc>
          <w:tcPr>
            <w:tcW w:w="5103" w:type="dxa"/>
            <w:shd w:val="clear" w:color="auto" w:fill="auto"/>
          </w:tcPr>
          <w:p w14:paraId="13A4722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88174EA" w14:textId="77777777" w:rsidTr="59718A20">
        <w:trPr>
          <w:trHeight w:val="341"/>
        </w:trPr>
        <w:tc>
          <w:tcPr>
            <w:tcW w:w="4820" w:type="dxa"/>
            <w:shd w:val="clear" w:color="auto" w:fill="FFFFFF" w:themeFill="background1"/>
          </w:tcPr>
          <w:p w14:paraId="1EB58EE9" w14:textId="50914AFE"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2BF36EE5" w:rsidRPr="001954F3">
              <w:rPr>
                <w:color w:val="000000" w:themeColor="text1"/>
                <w:shd w:val="clear" w:color="auto" w:fill="FFFFFF" w:themeFill="background1"/>
                <w:lang w:val="lv-LV"/>
              </w:rPr>
              <w:t>1</w:t>
            </w:r>
            <w:r w:rsidRPr="001954F3">
              <w:rPr>
                <w:color w:val="000000" w:themeColor="text1"/>
                <w:shd w:val="clear" w:color="auto" w:fill="FFFFFF" w:themeFill="background1"/>
                <w:lang w:val="lv-LV"/>
              </w:rPr>
              <w:t>. Projekta kopējais finansējums</w:t>
            </w:r>
          </w:p>
        </w:tc>
        <w:tc>
          <w:tcPr>
            <w:tcW w:w="5103" w:type="dxa"/>
            <w:shd w:val="clear" w:color="auto" w:fill="auto"/>
          </w:tcPr>
          <w:p w14:paraId="36384A2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946AB7E" w14:textId="77777777" w:rsidTr="59718A20">
        <w:trPr>
          <w:trHeight w:val="341"/>
        </w:trPr>
        <w:tc>
          <w:tcPr>
            <w:tcW w:w="4820" w:type="dxa"/>
            <w:shd w:val="clear" w:color="auto" w:fill="FFFFFF" w:themeFill="background1"/>
          </w:tcPr>
          <w:p w14:paraId="096EF813" w14:textId="70F6D1E1"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698807F6" w:rsidRPr="001954F3">
              <w:rPr>
                <w:color w:val="000000" w:themeColor="text1"/>
                <w:shd w:val="clear" w:color="auto" w:fill="FFFFFF" w:themeFill="background1"/>
                <w:lang w:val="lv-LV"/>
              </w:rPr>
              <w:t>2</w:t>
            </w:r>
            <w:r w:rsidRPr="001954F3">
              <w:rPr>
                <w:color w:val="000000" w:themeColor="text1"/>
                <w:shd w:val="clear" w:color="auto" w:fill="FFFFFF" w:themeFill="background1"/>
                <w:lang w:val="lv-LV"/>
              </w:rPr>
              <w:t xml:space="preserve">. Projekta kopsavilkums </w:t>
            </w:r>
          </w:p>
        </w:tc>
        <w:tc>
          <w:tcPr>
            <w:tcW w:w="5103" w:type="dxa"/>
            <w:shd w:val="clear" w:color="auto" w:fill="auto"/>
          </w:tcPr>
          <w:p w14:paraId="012F93D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DBD887" w14:textId="77777777" w:rsidTr="59718A20">
        <w:trPr>
          <w:trHeight w:val="341"/>
        </w:trPr>
        <w:tc>
          <w:tcPr>
            <w:tcW w:w="4820" w:type="dxa"/>
            <w:shd w:val="clear" w:color="auto" w:fill="FFFFFF" w:themeFill="background1"/>
          </w:tcPr>
          <w:p w14:paraId="472DD033" w14:textId="47DE9C40"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77D7786D" w:rsidRPr="001954F3">
              <w:rPr>
                <w:color w:val="000000" w:themeColor="text1"/>
                <w:shd w:val="clear" w:color="auto" w:fill="FFFFFF" w:themeFill="background1"/>
                <w:lang w:val="lv-LV"/>
              </w:rPr>
              <w:t>3</w:t>
            </w:r>
            <w:r w:rsidRPr="001954F3">
              <w:rPr>
                <w:color w:val="000000" w:themeColor="text1"/>
                <w:shd w:val="clear" w:color="auto" w:fill="FFFFFF" w:themeFill="background1"/>
                <w:lang w:val="lv-LV"/>
              </w:rPr>
              <w:t>. Atslēgas vārdi</w:t>
            </w:r>
          </w:p>
        </w:tc>
        <w:tc>
          <w:tcPr>
            <w:tcW w:w="5103" w:type="dxa"/>
            <w:shd w:val="clear" w:color="auto" w:fill="auto"/>
          </w:tcPr>
          <w:p w14:paraId="4399082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EA19B99" w14:textId="77777777" w:rsidTr="59718A20">
        <w:trPr>
          <w:trHeight w:val="341"/>
        </w:trPr>
        <w:tc>
          <w:tcPr>
            <w:tcW w:w="4820" w:type="dxa"/>
            <w:shd w:val="clear" w:color="auto" w:fill="FFFFFF" w:themeFill="background1"/>
          </w:tcPr>
          <w:p w14:paraId="6D0E8AA2" w14:textId="421D124D"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6B402A4C" w:rsidRPr="001954F3">
              <w:rPr>
                <w:color w:val="000000" w:themeColor="text1"/>
                <w:shd w:val="clear" w:color="auto" w:fill="FFFFFF" w:themeFill="background1"/>
                <w:lang w:val="lv-LV"/>
              </w:rPr>
              <w:t>4</w:t>
            </w:r>
            <w:r w:rsidRPr="001954F3">
              <w:rPr>
                <w:color w:val="000000" w:themeColor="text1"/>
                <w:shd w:val="clear" w:color="auto" w:fill="FFFFFF" w:themeFill="background1"/>
                <w:lang w:val="lv-LV"/>
              </w:rPr>
              <w:t>. Projekta īstenošanas periods</w:t>
            </w:r>
          </w:p>
        </w:tc>
        <w:tc>
          <w:tcPr>
            <w:tcW w:w="5103" w:type="dxa"/>
            <w:shd w:val="clear" w:color="auto" w:fill="auto"/>
          </w:tcPr>
          <w:p w14:paraId="61E94FA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28DB25EF" w14:textId="77777777" w:rsidR="00C4015B" w:rsidRPr="001954F3" w:rsidRDefault="00C4015B" w:rsidP="001954F3">
      <w:pPr>
        <w:shd w:val="clear" w:color="auto" w:fill="FFFFFF" w:themeFill="background1"/>
        <w:rPr>
          <w:color w:val="000000" w:themeColor="text1"/>
          <w:lang w:val="lv-LV"/>
        </w:rPr>
      </w:pPr>
    </w:p>
    <w:p w14:paraId="7A4B0422" w14:textId="77777777" w:rsidR="00C4015B" w:rsidRPr="001954F3" w:rsidRDefault="00C4015B" w:rsidP="001954F3">
      <w:pPr>
        <w:pStyle w:val="Heading2"/>
        <w:shd w:val="clear" w:color="auto" w:fill="FFFFFF" w:themeFill="background1"/>
      </w:pPr>
      <w:bookmarkStart w:id="1" w:name="_heading=h.1fob9te" w:colFirst="0" w:colLast="0"/>
      <w:bookmarkEnd w:id="1"/>
      <w:r w:rsidRPr="001954F3">
        <w:t>2. nodaļa. Zinātniskā grupa</w:t>
      </w:r>
    </w:p>
    <w:p w14:paraId="2AEA830A" w14:textId="77777777" w:rsidR="00C4015B" w:rsidRPr="001954F3" w:rsidRDefault="00C4015B" w:rsidP="001954F3">
      <w:pPr>
        <w:shd w:val="clear" w:color="auto" w:fill="FFFFFF" w:themeFill="background1"/>
        <w:spacing w:after="0" w:line="240" w:lineRule="auto"/>
        <w:jc w:val="center"/>
        <w:rPr>
          <w:b/>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1673"/>
        <w:gridCol w:w="2264"/>
        <w:gridCol w:w="1995"/>
        <w:gridCol w:w="1995"/>
        <w:gridCol w:w="1996"/>
      </w:tblGrid>
      <w:tr w:rsidR="00C4015B" w:rsidRPr="001954F3" w14:paraId="4BD9CAEE" w14:textId="77777777" w:rsidTr="14A620ED">
        <w:tc>
          <w:tcPr>
            <w:tcW w:w="1673" w:type="dxa"/>
            <w:shd w:val="clear" w:color="auto" w:fill="FFFFFF" w:themeFill="background1"/>
          </w:tcPr>
          <w:p w14:paraId="01B1E5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2264" w:type="dxa"/>
            <w:shd w:val="clear" w:color="auto" w:fill="FFFFFF" w:themeFill="background1"/>
          </w:tcPr>
          <w:p w14:paraId="20C53641"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Pārstāvētā zinātniskā institūcija</w:t>
            </w:r>
          </w:p>
        </w:tc>
        <w:tc>
          <w:tcPr>
            <w:tcW w:w="1995" w:type="dxa"/>
            <w:shd w:val="clear" w:color="auto" w:fill="FFFFFF" w:themeFill="background1"/>
          </w:tcPr>
          <w:p w14:paraId="48BF20A0"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Vārds, uzvārds</w:t>
            </w:r>
          </w:p>
        </w:tc>
        <w:tc>
          <w:tcPr>
            <w:tcW w:w="1995" w:type="dxa"/>
            <w:shd w:val="clear" w:color="auto" w:fill="FFFFFF" w:themeFill="background1"/>
          </w:tcPr>
          <w:p w14:paraId="67536FC4"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Slodze (PLE)</w:t>
            </w:r>
          </w:p>
        </w:tc>
        <w:tc>
          <w:tcPr>
            <w:tcW w:w="1996" w:type="dxa"/>
            <w:shd w:val="clear" w:color="auto" w:fill="FFFFFF" w:themeFill="background1"/>
          </w:tcPr>
          <w:p w14:paraId="06F3A3A6"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CV</w:t>
            </w:r>
          </w:p>
        </w:tc>
      </w:tr>
      <w:tr w:rsidR="00C4015B" w:rsidRPr="001954F3" w14:paraId="3C3831C1" w14:textId="77777777" w:rsidTr="14A620ED">
        <w:tc>
          <w:tcPr>
            <w:tcW w:w="1673" w:type="dxa"/>
            <w:shd w:val="clear" w:color="auto" w:fill="FFFFFF" w:themeFill="background1"/>
          </w:tcPr>
          <w:p w14:paraId="7D4AEC1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Projekta vadītājs</w:t>
            </w:r>
          </w:p>
        </w:tc>
        <w:tc>
          <w:tcPr>
            <w:tcW w:w="2264" w:type="dxa"/>
            <w:shd w:val="clear" w:color="auto" w:fill="FFFFFF" w:themeFill="background1"/>
          </w:tcPr>
          <w:p w14:paraId="3E4F3F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014B11F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FDE297"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shd w:val="clear" w:color="auto" w:fill="FFFFFF" w:themeFill="background1"/>
          </w:tcPr>
          <w:p w14:paraId="21EA7FD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r w:rsidR="00C4015B" w:rsidRPr="001954F3" w14:paraId="49FF30CC" w14:textId="77777777" w:rsidTr="00A46EC2">
        <w:tc>
          <w:tcPr>
            <w:tcW w:w="1673" w:type="dxa"/>
            <w:shd w:val="clear" w:color="auto" w:fill="FFFFFF" w:themeFill="background1"/>
          </w:tcPr>
          <w:p w14:paraId="52D9853D" w14:textId="77777777" w:rsidR="00C4015B" w:rsidRPr="001954F3" w:rsidRDefault="00C4015B" w:rsidP="00A46EC2">
            <w:pPr>
              <w:shd w:val="clear" w:color="auto" w:fill="FFFFFF" w:themeFill="background1"/>
              <w:spacing w:after="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Projekta galvenie izpildītāji</w:t>
            </w:r>
          </w:p>
        </w:tc>
        <w:tc>
          <w:tcPr>
            <w:tcW w:w="2264" w:type="dxa"/>
            <w:shd w:val="clear" w:color="auto" w:fill="FFFFFF" w:themeFill="background1"/>
          </w:tcPr>
          <w:p w14:paraId="7DD963FA"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17DD607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22CA656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6" w:type="dxa"/>
            <w:tcBorders>
              <w:bottom w:val="single" w:sz="4" w:space="0" w:color="000000" w:themeColor="text1"/>
            </w:tcBorders>
            <w:shd w:val="clear" w:color="auto" w:fill="FFFFFF" w:themeFill="background1"/>
          </w:tcPr>
          <w:p w14:paraId="49A13F1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39A4D727" w14:textId="77777777" w:rsidTr="00D33B05">
        <w:trPr>
          <w:trHeight w:val="2721"/>
        </w:trPr>
        <w:tc>
          <w:tcPr>
            <w:tcW w:w="1673" w:type="dxa"/>
            <w:shd w:val="clear" w:color="auto" w:fill="FFFFFF" w:themeFill="background1"/>
          </w:tcPr>
          <w:p w14:paraId="5DFFE636" w14:textId="439AAA55" w:rsidR="00C4015B" w:rsidRPr="001954F3" w:rsidRDefault="00C4015B" w:rsidP="00AD0E30">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 xml:space="preserve">Projekta izpildītāji (neskaitot augstskolās studējošos un </w:t>
            </w:r>
            <w:r w:rsidR="00AD0E30">
              <w:rPr>
                <w:color w:val="000000" w:themeColor="text1"/>
                <w:shd w:val="clear" w:color="auto" w:fill="FFFFFF" w:themeFill="background1"/>
                <w:lang w:val="lv-LV"/>
              </w:rPr>
              <w:t xml:space="preserve">zinātnes </w:t>
            </w:r>
            <w:r w:rsidRPr="001954F3">
              <w:rPr>
                <w:color w:val="000000" w:themeColor="text1"/>
                <w:shd w:val="clear" w:color="auto" w:fill="FFFFFF" w:themeFill="background1"/>
                <w:lang w:val="lv-LV"/>
              </w:rPr>
              <w:t>doktora grāda pretendentus)</w:t>
            </w:r>
          </w:p>
        </w:tc>
        <w:tc>
          <w:tcPr>
            <w:tcW w:w="2264" w:type="dxa"/>
            <w:shd w:val="clear" w:color="auto" w:fill="FFFFFF" w:themeFill="background1"/>
          </w:tcPr>
          <w:p w14:paraId="3D2F993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tcBorders>
              <w:tl2br w:val="single" w:sz="12" w:space="0" w:color="auto"/>
            </w:tcBorders>
            <w:shd w:val="clear" w:color="auto" w:fill="FFFFFF" w:themeFill="background1"/>
          </w:tcPr>
          <w:p w14:paraId="661650B0" w14:textId="73BBD69C" w:rsidR="00D33B05" w:rsidRDefault="00D33B05" w:rsidP="001954F3">
            <w:pPr>
              <w:shd w:val="clear" w:color="auto" w:fill="FFFFFF" w:themeFill="background1"/>
              <w:spacing w:after="160"/>
              <w:jc w:val="left"/>
              <w:rPr>
                <w:color w:val="000000" w:themeColor="text1"/>
                <w:shd w:val="clear" w:color="auto" w:fill="FFFFFF" w:themeFill="background1"/>
                <w:lang w:val="lv-LV"/>
              </w:rPr>
            </w:pPr>
          </w:p>
          <w:p w14:paraId="08250806" w14:textId="77777777" w:rsidR="00C4015B" w:rsidRPr="00D33B05" w:rsidRDefault="00C4015B" w:rsidP="00D33B05">
            <w:pPr>
              <w:ind w:firstLine="720"/>
              <w:rPr>
                <w:lang w:val="lv-LV"/>
              </w:rPr>
            </w:pPr>
          </w:p>
        </w:tc>
        <w:tc>
          <w:tcPr>
            <w:tcW w:w="1995" w:type="dxa"/>
            <w:shd w:val="clear" w:color="auto" w:fill="FFFFFF" w:themeFill="background1"/>
          </w:tcPr>
          <w:p w14:paraId="01224B2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bottom w:val="single" w:sz="4" w:space="0" w:color="000000" w:themeColor="text1"/>
              <w:tl2br w:val="single" w:sz="8" w:space="0" w:color="auto"/>
            </w:tcBorders>
            <w:shd w:val="clear" w:color="auto" w:fill="FFFFFF" w:themeFill="background1"/>
          </w:tcPr>
          <w:p w14:paraId="1BA8E6A4" w14:textId="3E414452"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bookmarkStart w:id="2" w:name="_GoBack"/>
        <w:bookmarkEnd w:id="2"/>
      </w:tr>
      <w:tr w:rsidR="00C4015B" w:rsidRPr="001954F3" w14:paraId="6E98AD21" w14:textId="77777777" w:rsidTr="00D33B05">
        <w:tc>
          <w:tcPr>
            <w:tcW w:w="1673" w:type="dxa"/>
            <w:shd w:val="clear" w:color="auto" w:fill="FFFFFF" w:themeFill="background1"/>
          </w:tcPr>
          <w:p w14:paraId="03DED3A4" w14:textId="23E5B96D" w:rsidR="00C4015B" w:rsidRPr="001954F3" w:rsidRDefault="00C4015B" w:rsidP="00F91547">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Projekta izpildītāji- augstskolās studējošie un </w:t>
            </w:r>
            <w:r w:rsidR="00F91547">
              <w:rPr>
                <w:color w:val="000000" w:themeColor="text1"/>
                <w:shd w:val="clear" w:color="auto" w:fill="FFFFFF" w:themeFill="background1"/>
                <w:lang w:val="lv-LV"/>
              </w:rPr>
              <w:t xml:space="preserve">zinātnes </w:t>
            </w:r>
            <w:r w:rsidRPr="001954F3">
              <w:rPr>
                <w:color w:val="000000" w:themeColor="text1"/>
                <w:shd w:val="clear" w:color="auto" w:fill="FFFFFF" w:themeFill="background1"/>
                <w:lang w:val="lv-LV"/>
              </w:rPr>
              <w:t>doktora grāda pretendenti</w:t>
            </w:r>
          </w:p>
        </w:tc>
        <w:tc>
          <w:tcPr>
            <w:tcW w:w="2264" w:type="dxa"/>
            <w:shd w:val="clear" w:color="auto" w:fill="FFFFFF" w:themeFill="background1"/>
          </w:tcPr>
          <w:p w14:paraId="1669FBE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tcBorders>
              <w:tl2br w:val="single" w:sz="12" w:space="0" w:color="auto"/>
            </w:tcBorders>
            <w:shd w:val="clear" w:color="auto" w:fill="FFFFFF" w:themeFill="background1"/>
          </w:tcPr>
          <w:p w14:paraId="7AF228D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1551A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tl2br w:val="single" w:sz="8" w:space="0" w:color="auto"/>
            </w:tcBorders>
            <w:shd w:val="clear" w:color="auto" w:fill="FFFFFF" w:themeFill="background1"/>
          </w:tcPr>
          <w:p w14:paraId="47E9C789" w14:textId="7D92F034"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bl>
    <w:p w14:paraId="7236CD70" w14:textId="3F075F44" w:rsidR="00C4015B" w:rsidRPr="001954F3" w:rsidRDefault="00C4015B" w:rsidP="001954F3">
      <w:pPr>
        <w:shd w:val="clear" w:color="auto" w:fill="FFFFFF" w:themeFill="background1"/>
        <w:rPr>
          <w:color w:val="000000" w:themeColor="text1"/>
          <w:lang w:val="lv-LV"/>
        </w:rPr>
      </w:pPr>
      <w:bookmarkStart w:id="3" w:name="_heading=h.3znysh7" w:colFirst="0" w:colLast="0"/>
      <w:bookmarkEnd w:id="3"/>
      <w:r w:rsidRPr="001954F3">
        <w:rPr>
          <w:color w:val="000000" w:themeColor="text1"/>
          <w:shd w:val="clear" w:color="auto" w:fill="E6E6E6"/>
          <w:lang w:val="lv-LV"/>
        </w:rPr>
        <w:t xml:space="preserve"> </w:t>
      </w:r>
    </w:p>
    <w:p w14:paraId="3B7424AB" w14:textId="77777777" w:rsidR="00C4015B" w:rsidRPr="001954F3" w:rsidRDefault="00C4015B" w:rsidP="001954F3">
      <w:pPr>
        <w:pStyle w:val="Heading2"/>
        <w:shd w:val="clear" w:color="auto" w:fill="FFFFFF" w:themeFill="background1"/>
        <w:rPr>
          <w:b/>
          <w:bCs/>
        </w:rPr>
      </w:pPr>
      <w:bookmarkStart w:id="4" w:name="_heading=h.2et92p0"/>
      <w:bookmarkEnd w:id="4"/>
      <w:r w:rsidRPr="001954F3">
        <w:t>3. nodaļa. Projekta rezultāti</w:t>
      </w:r>
    </w:p>
    <w:p w14:paraId="71AF8C02" w14:textId="77777777" w:rsidR="00C4015B" w:rsidRPr="001954F3" w:rsidRDefault="00C4015B" w:rsidP="001954F3">
      <w:pPr>
        <w:shd w:val="clear" w:color="auto" w:fill="FFFFFF" w:themeFill="background1"/>
        <w:rPr>
          <w:color w:val="000000" w:themeColor="text1"/>
        </w:rPr>
      </w:pPr>
    </w:p>
    <w:p w14:paraId="769B2B66" w14:textId="77777777" w:rsidR="00C4015B" w:rsidRPr="001954F3" w:rsidRDefault="00C4015B" w:rsidP="001954F3">
      <w:pPr>
        <w:shd w:val="clear" w:color="auto" w:fill="FFFFFF" w:themeFill="background1"/>
        <w:spacing w:after="0"/>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6060"/>
        <w:gridCol w:w="1630"/>
        <w:gridCol w:w="1630"/>
      </w:tblGrid>
      <w:tr w:rsidR="00C4015B" w:rsidRPr="00D66DF6" w14:paraId="354E9175" w14:textId="77777777" w:rsidTr="6E5E5767">
        <w:tc>
          <w:tcPr>
            <w:tcW w:w="603" w:type="dxa"/>
          </w:tcPr>
          <w:p w14:paraId="39DCDFDE"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Nr. p.k.</w:t>
            </w:r>
          </w:p>
        </w:tc>
        <w:tc>
          <w:tcPr>
            <w:tcW w:w="6060" w:type="dxa"/>
          </w:tcPr>
          <w:p w14:paraId="69850C3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Rezultāta veids </w:t>
            </w:r>
          </w:p>
        </w:tc>
        <w:tc>
          <w:tcPr>
            <w:tcW w:w="1630" w:type="dxa"/>
          </w:tcPr>
          <w:p w14:paraId="30322ED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Skaits līdz projekta vidusposmam</w:t>
            </w:r>
          </w:p>
        </w:tc>
        <w:tc>
          <w:tcPr>
            <w:tcW w:w="1630" w:type="dxa"/>
          </w:tcPr>
          <w:p w14:paraId="103AA81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Skaits projekta noslēgumā (skaitot kopā ar projekta vidusposmu)</w:t>
            </w:r>
          </w:p>
        </w:tc>
      </w:tr>
      <w:tr w:rsidR="00C4015B" w:rsidRPr="00D66DF6" w14:paraId="5F6C68F4" w14:textId="77777777" w:rsidTr="6E5E5767">
        <w:tc>
          <w:tcPr>
            <w:tcW w:w="603" w:type="dxa"/>
          </w:tcPr>
          <w:p w14:paraId="222F03F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6060" w:type="dxa"/>
          </w:tcPr>
          <w:p w14:paraId="00B7884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oriģināli zinātniskie raksti (obligāti vismaz viens):</w:t>
            </w:r>
          </w:p>
        </w:tc>
        <w:tc>
          <w:tcPr>
            <w:tcW w:w="1630" w:type="dxa"/>
          </w:tcPr>
          <w:p w14:paraId="1BF4B19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154DA98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7026A06B" w14:textId="77777777" w:rsidTr="6E5E5767">
        <w:tc>
          <w:tcPr>
            <w:tcW w:w="603" w:type="dxa"/>
          </w:tcPr>
          <w:p w14:paraId="5D034BD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1.1.</w:t>
            </w:r>
          </w:p>
        </w:tc>
        <w:tc>
          <w:tcPr>
            <w:tcW w:w="6060" w:type="dxa"/>
          </w:tcPr>
          <w:p w14:paraId="62816E8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oriģināli zinātniskie raksti,</w:t>
            </w:r>
            <w:r w:rsidRPr="001954F3" w:rsidDel="00F71CE2">
              <w:rPr>
                <w:color w:val="000000" w:themeColor="text1"/>
                <w:shd w:val="clear" w:color="auto" w:fill="FFFFFF" w:themeFill="background1"/>
                <w:lang w:val="lv-LV"/>
              </w:rPr>
              <w:t xml:space="preserve"> </w:t>
            </w:r>
            <w:r w:rsidRPr="001954F3">
              <w:rPr>
                <w:color w:val="000000" w:themeColor="text1"/>
                <w:shd w:val="clear" w:color="auto" w:fill="FFFFFF" w:themeFill="background1"/>
                <w:lang w:val="lv-LV"/>
              </w:rPr>
              <w:t xml:space="preserve">kas iesniegti vai pieņemti publicēšanai </w:t>
            </w:r>
            <w:proofErr w:type="spellStart"/>
            <w:r w:rsidRPr="001954F3">
              <w:rPr>
                <w:i/>
                <w:color w:val="000000" w:themeColor="text1"/>
                <w:shd w:val="clear" w:color="auto" w:fill="FFFFFF" w:themeFill="background1"/>
                <w:lang w:val="lv-LV"/>
              </w:rPr>
              <w:t>Web</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of</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Science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Core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Collection</w:t>
            </w:r>
            <w:proofErr w:type="spellEnd"/>
            <w:r w:rsidRPr="001954F3">
              <w:rPr>
                <w:color w:val="000000" w:themeColor="text1"/>
                <w:shd w:val="clear" w:color="auto" w:fill="FFFFFF" w:themeFill="background1"/>
                <w:lang w:val="lv-LV"/>
              </w:rPr>
              <w:t xml:space="preserve"> vai </w:t>
            </w:r>
            <w:r w:rsidRPr="001954F3">
              <w:rPr>
                <w:i/>
                <w:color w:val="000000" w:themeColor="text1"/>
                <w:shd w:val="clear" w:color="auto" w:fill="FFFFFF" w:themeFill="background1"/>
                <w:lang w:val="lv-LV"/>
              </w:rPr>
              <w:t>SCOPU</w:t>
            </w:r>
            <w:r w:rsidRPr="001954F3">
              <w:rPr>
                <w:color w:val="000000" w:themeColor="text1"/>
                <w:shd w:val="clear" w:color="auto" w:fill="FFFFFF" w:themeFill="background1"/>
                <w:lang w:val="lv-LV"/>
              </w:rPr>
              <w:t>S datubāzēs iekļautajos žurnālos vai konferenču rakstu krājumos, kuru citēšanas indekss sasniedz vismaz 50 procentus no nozares vidējā citēšanas indeksa</w:t>
            </w:r>
            <w:r w:rsidRPr="001954F3" w:rsidDel="00536B7F">
              <w:rPr>
                <w:color w:val="000000" w:themeColor="text1"/>
                <w:shd w:val="clear" w:color="auto" w:fill="FFFFFF" w:themeFill="background1"/>
                <w:lang w:val="lv-LV"/>
              </w:rPr>
              <w:t xml:space="preserve"> </w:t>
            </w:r>
          </w:p>
        </w:tc>
        <w:tc>
          <w:tcPr>
            <w:tcW w:w="1630" w:type="dxa"/>
          </w:tcPr>
          <w:p w14:paraId="1A7A928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B5327B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11109656" w14:textId="77777777" w:rsidTr="6E5E5767">
        <w:trPr>
          <w:trHeight w:val="3070"/>
        </w:trPr>
        <w:tc>
          <w:tcPr>
            <w:tcW w:w="603" w:type="dxa"/>
          </w:tcPr>
          <w:p w14:paraId="14E51119"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 xml:space="preserve">1.2. </w:t>
            </w:r>
          </w:p>
        </w:tc>
        <w:tc>
          <w:tcPr>
            <w:tcW w:w="6060" w:type="dxa"/>
          </w:tcPr>
          <w:p w14:paraId="32CDB909" w14:textId="5C39102A"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oriģināli zinātniskie raksti, kas iesniegti vai pieņemti publicēšanai </w:t>
            </w:r>
            <w:proofErr w:type="spellStart"/>
            <w:r w:rsidRPr="14A620ED">
              <w:rPr>
                <w:i/>
                <w:iCs/>
                <w:color w:val="000000" w:themeColor="text1"/>
                <w:shd w:val="clear" w:color="auto" w:fill="FFFFFF" w:themeFill="background1"/>
                <w:lang w:val="lv-LV"/>
              </w:rPr>
              <w:t>Web</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of</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Science</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Core</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Collection</w:t>
            </w:r>
            <w:proofErr w:type="spellEnd"/>
            <w:r w:rsidRPr="001954F3">
              <w:rPr>
                <w:color w:val="000000" w:themeColor="text1"/>
                <w:shd w:val="clear" w:color="auto" w:fill="FFFFFF" w:themeFill="background1"/>
                <w:lang w:val="lv-LV"/>
              </w:rPr>
              <w:t xml:space="preserve"> vai </w:t>
            </w:r>
            <w:r w:rsidRPr="14A620ED">
              <w:rPr>
                <w:i/>
                <w:iCs/>
                <w:color w:val="000000" w:themeColor="text1"/>
                <w:shd w:val="clear" w:color="auto" w:fill="FFFFFF" w:themeFill="background1"/>
                <w:lang w:val="lv-LV"/>
              </w:rPr>
              <w:t>SCOPU</w:t>
            </w:r>
            <w:r w:rsidRPr="001954F3">
              <w:rPr>
                <w:color w:val="000000" w:themeColor="text1"/>
                <w:shd w:val="clear" w:color="auto" w:fill="FFFFFF" w:themeFill="background1"/>
                <w:lang w:val="lv-LV"/>
              </w:rPr>
              <w:t>S datubāzēs iekļautajos žurnālos vai konferenču rakstu krājumos</w:t>
            </w:r>
          </w:p>
        </w:tc>
        <w:tc>
          <w:tcPr>
            <w:tcW w:w="1630" w:type="dxa"/>
          </w:tcPr>
          <w:p w14:paraId="194056A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44909FA"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0514F8A0" w14:textId="77777777" w:rsidTr="6E5E5767">
        <w:tc>
          <w:tcPr>
            <w:tcW w:w="603" w:type="dxa"/>
          </w:tcPr>
          <w:p w14:paraId="446424E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1.3</w:t>
            </w:r>
          </w:p>
        </w:tc>
        <w:tc>
          <w:tcPr>
            <w:tcW w:w="6060" w:type="dxa"/>
          </w:tcPr>
          <w:p w14:paraId="50E88C9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oriģināli zinātniskie raksti, kas iesniegti vai pieņemti publicēšanai zinātniskajos izdevumos vai konferenču rakstu krājumos, kuri iekļauti datubāzē </w:t>
            </w:r>
            <w:r w:rsidRPr="001954F3">
              <w:rPr>
                <w:i/>
                <w:color w:val="000000" w:themeColor="text1"/>
                <w:shd w:val="clear" w:color="auto" w:fill="FFFFFF" w:themeFill="background1"/>
                <w:lang w:val="lv-LV"/>
              </w:rPr>
              <w:t>ERIH PLUS</w:t>
            </w:r>
          </w:p>
        </w:tc>
        <w:tc>
          <w:tcPr>
            <w:tcW w:w="1630" w:type="dxa"/>
          </w:tcPr>
          <w:p w14:paraId="046601BB"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85D0EF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26A63936" w14:textId="77777777" w:rsidTr="6E5E5767">
        <w:tc>
          <w:tcPr>
            <w:tcW w:w="603" w:type="dxa"/>
          </w:tcPr>
          <w:p w14:paraId="1092B72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1.4.</w:t>
            </w:r>
          </w:p>
        </w:tc>
        <w:tc>
          <w:tcPr>
            <w:tcW w:w="6060" w:type="dxa"/>
          </w:tcPr>
          <w:p w14:paraId="6788AF9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citi anonīmi recenzēti zinātniskie raksti starptautiskos žurnālos un rakstu krājumos, izņemot konferenču materiālus</w:t>
            </w:r>
          </w:p>
        </w:tc>
        <w:tc>
          <w:tcPr>
            <w:tcW w:w="1630" w:type="dxa"/>
          </w:tcPr>
          <w:p w14:paraId="01C48FE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CD0F07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570836C4" w14:textId="77777777" w:rsidTr="6E5E5767">
        <w:tc>
          <w:tcPr>
            <w:tcW w:w="603" w:type="dxa"/>
          </w:tcPr>
          <w:p w14:paraId="51EDA2B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1.5.</w:t>
            </w:r>
          </w:p>
        </w:tc>
        <w:tc>
          <w:tcPr>
            <w:tcW w:w="6060" w:type="dxa"/>
          </w:tcPr>
          <w:p w14:paraId="2487EEA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citi anonīmi recenzēti zinātniskie raksti Latvijas žurnālos un rakstu krājumos, izņemot konferenču materiālus</w:t>
            </w:r>
          </w:p>
        </w:tc>
        <w:tc>
          <w:tcPr>
            <w:tcW w:w="1630" w:type="dxa"/>
          </w:tcPr>
          <w:p w14:paraId="0DDAF13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36439C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43206DCC" w14:textId="77777777" w:rsidTr="6E5E5767">
        <w:tc>
          <w:tcPr>
            <w:tcW w:w="603" w:type="dxa"/>
          </w:tcPr>
          <w:p w14:paraId="7129E9F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6060" w:type="dxa"/>
          </w:tcPr>
          <w:p w14:paraId="7002D1F2"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konferenču materiāli (izņemot </w:t>
            </w:r>
            <w:r w:rsidRPr="001954F3">
              <w:rPr>
                <w:i/>
                <w:color w:val="000000" w:themeColor="text1"/>
                <w:shd w:val="clear" w:color="auto" w:fill="FFFFFF" w:themeFill="background1"/>
                <w:lang w:val="lv-LV"/>
              </w:rPr>
              <w:t xml:space="preserve">SCOPUS </w:t>
            </w:r>
            <w:r w:rsidRPr="001954F3">
              <w:rPr>
                <w:color w:val="000000" w:themeColor="text1"/>
                <w:shd w:val="clear" w:color="auto" w:fill="FFFFFF" w:themeFill="background1"/>
                <w:lang w:val="lv-LV"/>
              </w:rPr>
              <w:t xml:space="preserve"> un </w:t>
            </w:r>
            <w:r w:rsidRPr="001954F3">
              <w:rPr>
                <w:i/>
                <w:color w:val="000000" w:themeColor="text1"/>
                <w:shd w:val="clear" w:color="auto" w:fill="FFFFFF" w:themeFill="background1"/>
                <w:lang w:val="lv-LV"/>
              </w:rPr>
              <w:tab/>
            </w:r>
            <w:proofErr w:type="spellStart"/>
            <w:r w:rsidRPr="001954F3">
              <w:rPr>
                <w:i/>
                <w:color w:val="000000" w:themeColor="text1"/>
                <w:shd w:val="clear" w:color="auto" w:fill="FFFFFF" w:themeFill="background1"/>
                <w:lang w:val="lv-LV"/>
              </w:rPr>
              <w:t>Web</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of</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Science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Core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Collection</w:t>
            </w:r>
            <w:proofErr w:type="spellEnd"/>
            <w:r w:rsidRPr="001954F3">
              <w:rPr>
                <w:color w:val="000000" w:themeColor="text1"/>
                <w:shd w:val="clear" w:color="auto" w:fill="FFFFFF" w:themeFill="background1"/>
                <w:lang w:val="lv-LV"/>
              </w:rPr>
              <w:t xml:space="preserve"> indeksētos):</w:t>
            </w:r>
          </w:p>
        </w:tc>
        <w:tc>
          <w:tcPr>
            <w:tcW w:w="1630" w:type="dxa"/>
          </w:tcPr>
          <w:p w14:paraId="373D29E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07E2A1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76515E66" w14:textId="77777777" w:rsidTr="6E5E5767">
        <w:tc>
          <w:tcPr>
            <w:tcW w:w="603" w:type="dxa"/>
          </w:tcPr>
          <w:p w14:paraId="4E20F79C"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2.1.</w:t>
            </w:r>
          </w:p>
        </w:tc>
        <w:tc>
          <w:tcPr>
            <w:tcW w:w="6060" w:type="dxa"/>
          </w:tcPr>
          <w:p w14:paraId="61C806F8"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konferenču materiāli – pilna teksta</w:t>
            </w:r>
          </w:p>
        </w:tc>
        <w:tc>
          <w:tcPr>
            <w:tcW w:w="1630" w:type="dxa"/>
          </w:tcPr>
          <w:p w14:paraId="51C0362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5E9684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080ADAB5" w14:textId="77777777" w:rsidTr="6E5E5767">
        <w:tc>
          <w:tcPr>
            <w:tcW w:w="603" w:type="dxa"/>
          </w:tcPr>
          <w:p w14:paraId="2A9F78A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2.2.</w:t>
            </w:r>
          </w:p>
        </w:tc>
        <w:tc>
          <w:tcPr>
            <w:tcW w:w="6060" w:type="dxa"/>
          </w:tcPr>
          <w:p w14:paraId="42E3587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konferenču materiāli – kopsavilkumi līdz 1 lpp.</w:t>
            </w:r>
          </w:p>
        </w:tc>
        <w:tc>
          <w:tcPr>
            <w:tcW w:w="1630" w:type="dxa"/>
          </w:tcPr>
          <w:p w14:paraId="26C6560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1DF213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15AFAF55" w14:textId="77777777" w:rsidTr="6E5E5767">
        <w:tc>
          <w:tcPr>
            <w:tcW w:w="603" w:type="dxa"/>
          </w:tcPr>
          <w:p w14:paraId="2375186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6060" w:type="dxa"/>
          </w:tcPr>
          <w:p w14:paraId="5E3658FF"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Recenzētas zinātniskās monogrāfijas vai to manuskripti</w:t>
            </w:r>
          </w:p>
        </w:tc>
        <w:tc>
          <w:tcPr>
            <w:tcW w:w="1630" w:type="dxa"/>
          </w:tcPr>
          <w:p w14:paraId="66011B3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37DA1A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1DF26444" w14:textId="77777777" w:rsidTr="6E5E5767">
        <w:tc>
          <w:tcPr>
            <w:tcW w:w="603" w:type="dxa"/>
          </w:tcPr>
          <w:p w14:paraId="0FE608AE" w14:textId="77777777" w:rsidR="00C4015B" w:rsidRPr="001954F3" w:rsidDel="00A452EA"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4.</w:t>
            </w:r>
          </w:p>
        </w:tc>
        <w:tc>
          <w:tcPr>
            <w:tcW w:w="6060" w:type="dxa"/>
          </w:tcPr>
          <w:p w14:paraId="06E7A28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Zinātnisko rakstu manuskripti, kas iekļauti manuskriptu datubāzēs (</w:t>
            </w:r>
            <w:proofErr w:type="spellStart"/>
            <w:r w:rsidRPr="001954F3">
              <w:rPr>
                <w:i/>
                <w:color w:val="000000" w:themeColor="text1"/>
                <w:shd w:val="clear" w:color="auto" w:fill="FFFFFF" w:themeFill="background1"/>
                <w:lang w:val="lv-LV"/>
              </w:rPr>
              <w:t>preprints</w:t>
            </w:r>
            <w:proofErr w:type="spellEnd"/>
            <w:r w:rsidRPr="001954F3">
              <w:rPr>
                <w:color w:val="000000" w:themeColor="text1"/>
                <w:shd w:val="clear" w:color="auto" w:fill="FFFFFF" w:themeFill="background1"/>
                <w:lang w:val="lv-LV"/>
              </w:rPr>
              <w:t>) un zinātniskie raksti, kas izdotas autoru atbildībā (nerecenzētas)</w:t>
            </w:r>
          </w:p>
        </w:tc>
        <w:tc>
          <w:tcPr>
            <w:tcW w:w="1630" w:type="dxa"/>
          </w:tcPr>
          <w:p w14:paraId="7F53BC8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A75A2C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183A4289" w14:textId="77777777" w:rsidTr="6E5E5767">
        <w:tc>
          <w:tcPr>
            <w:tcW w:w="603" w:type="dxa"/>
          </w:tcPr>
          <w:p w14:paraId="76FD527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5.</w:t>
            </w:r>
          </w:p>
        </w:tc>
        <w:tc>
          <w:tcPr>
            <w:tcW w:w="6060" w:type="dxa"/>
          </w:tcPr>
          <w:p w14:paraId="6F5200F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zinātniskās datubāzes un datu kopas, kas izstrādātas projekta ietvaros</w:t>
            </w:r>
          </w:p>
        </w:tc>
        <w:tc>
          <w:tcPr>
            <w:tcW w:w="1630" w:type="dxa"/>
          </w:tcPr>
          <w:p w14:paraId="37FCCEB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78921B9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5C19DB15" w14:textId="77777777" w:rsidTr="6E5E5767">
        <w:tc>
          <w:tcPr>
            <w:tcW w:w="603" w:type="dxa"/>
          </w:tcPr>
          <w:p w14:paraId="0E1735D9" w14:textId="77777777" w:rsidR="00C4015B" w:rsidRPr="001954F3"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p>
        </w:tc>
        <w:tc>
          <w:tcPr>
            <w:tcW w:w="6060" w:type="dxa"/>
          </w:tcPr>
          <w:p w14:paraId="2B798287" w14:textId="77777777" w:rsidR="00C4015B" w:rsidRPr="001954F3" w:rsidRDefault="00C4015B"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Tehnoloģiju tiesības – zinātība un turpmāk minētās tiesības vai to kombinācija, tostarp minēto tiesību pieteikumi vai reģistrācijas pieteikumi:</w:t>
            </w:r>
          </w:p>
        </w:tc>
        <w:tc>
          <w:tcPr>
            <w:tcW w:w="1630" w:type="dxa"/>
          </w:tcPr>
          <w:p w14:paraId="6F912D7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F89FF74"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6E5E5767" w14:paraId="5FEA8F3F" w14:textId="77777777" w:rsidTr="6E5E5767">
        <w:tc>
          <w:tcPr>
            <w:tcW w:w="603" w:type="dxa"/>
          </w:tcPr>
          <w:p w14:paraId="69E652D9" w14:textId="14676EEF" w:rsidR="6E5E5767" w:rsidRDefault="6E5E5767" w:rsidP="6E5E5767">
            <w:pPr>
              <w:jc w:val="center"/>
              <w:rPr>
                <w:color w:val="000000" w:themeColor="text1"/>
                <w:lang w:val="lv-LV"/>
              </w:rPr>
            </w:pPr>
            <w:r w:rsidRPr="6E5E5767">
              <w:rPr>
                <w:color w:val="000000" w:themeColor="text1"/>
                <w:lang w:val="lv-LV"/>
              </w:rPr>
              <w:t>6.1</w:t>
            </w:r>
          </w:p>
        </w:tc>
        <w:tc>
          <w:tcPr>
            <w:tcW w:w="6060" w:type="dxa"/>
          </w:tcPr>
          <w:p w14:paraId="0D24C73A" w14:textId="454F8E92" w:rsidR="6E5E5767" w:rsidRDefault="6E5E5767" w:rsidP="6E5E5767">
            <w:pPr>
              <w:jc w:val="left"/>
              <w:rPr>
                <w:color w:val="000000" w:themeColor="text1"/>
                <w:lang w:val="lv-LV"/>
              </w:rPr>
            </w:pPr>
            <w:r w:rsidRPr="6E5E5767">
              <w:rPr>
                <w:color w:val="000000" w:themeColor="text1"/>
                <w:lang w:val="lv-LV"/>
              </w:rPr>
              <w:t>Patenti</w:t>
            </w:r>
          </w:p>
        </w:tc>
        <w:tc>
          <w:tcPr>
            <w:tcW w:w="1630" w:type="dxa"/>
          </w:tcPr>
          <w:p w14:paraId="4F5A609C" w14:textId="5BC2EFCC" w:rsidR="6E5E5767" w:rsidRDefault="6E5E5767" w:rsidP="6E5E5767">
            <w:pPr>
              <w:jc w:val="left"/>
              <w:rPr>
                <w:color w:val="000000" w:themeColor="text1"/>
                <w:lang w:val="lv-LV"/>
              </w:rPr>
            </w:pPr>
          </w:p>
        </w:tc>
        <w:tc>
          <w:tcPr>
            <w:tcW w:w="1630" w:type="dxa"/>
          </w:tcPr>
          <w:p w14:paraId="186559C7" w14:textId="4401EBFA" w:rsidR="6E5E5767" w:rsidRDefault="6E5E5767" w:rsidP="6E5E5767">
            <w:pPr>
              <w:jc w:val="left"/>
              <w:rPr>
                <w:color w:val="000000" w:themeColor="text1"/>
                <w:lang w:val="lv-LV"/>
              </w:rPr>
            </w:pPr>
          </w:p>
        </w:tc>
      </w:tr>
      <w:tr w:rsidR="6E5E5767" w14:paraId="57C93B44" w14:textId="77777777" w:rsidTr="6E5E5767">
        <w:tc>
          <w:tcPr>
            <w:tcW w:w="603" w:type="dxa"/>
          </w:tcPr>
          <w:p w14:paraId="4882BA49" w14:textId="0D803C10" w:rsidR="00C4015B" w:rsidRDefault="00C4015B" w:rsidP="6E5E5767">
            <w:pPr>
              <w:shd w:val="clear" w:color="auto" w:fill="FFFFFF" w:themeFill="background1"/>
              <w:jc w:val="center"/>
              <w:rPr>
                <w:color w:val="000000" w:themeColor="text1"/>
                <w:lang w:val="lv-LV"/>
              </w:rPr>
            </w:pPr>
            <w:r w:rsidRPr="6E5E5767">
              <w:rPr>
                <w:color w:val="000000" w:themeColor="text1"/>
                <w:lang w:val="lv-LV"/>
              </w:rPr>
              <w:t>6.2.</w:t>
            </w:r>
          </w:p>
        </w:tc>
        <w:tc>
          <w:tcPr>
            <w:tcW w:w="6060" w:type="dxa"/>
          </w:tcPr>
          <w:p w14:paraId="7D627FB8" w14:textId="1DF9D361"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Funkcionālie modeļi</w:t>
            </w:r>
          </w:p>
        </w:tc>
        <w:tc>
          <w:tcPr>
            <w:tcW w:w="1630" w:type="dxa"/>
          </w:tcPr>
          <w:p w14:paraId="2B795F59" w14:textId="5BC4EDA8" w:rsidR="6E5E5767" w:rsidRDefault="6E5E5767" w:rsidP="6E5E5767">
            <w:pPr>
              <w:jc w:val="left"/>
              <w:rPr>
                <w:color w:val="000000" w:themeColor="text1"/>
                <w:lang w:val="lv-LV"/>
              </w:rPr>
            </w:pPr>
          </w:p>
        </w:tc>
        <w:tc>
          <w:tcPr>
            <w:tcW w:w="1630" w:type="dxa"/>
          </w:tcPr>
          <w:p w14:paraId="51712318" w14:textId="5BD57118" w:rsidR="6E5E5767" w:rsidRDefault="6E5E5767" w:rsidP="6E5E5767">
            <w:pPr>
              <w:jc w:val="left"/>
              <w:rPr>
                <w:color w:val="000000" w:themeColor="text1"/>
                <w:lang w:val="lv-LV"/>
              </w:rPr>
            </w:pPr>
          </w:p>
        </w:tc>
      </w:tr>
      <w:tr w:rsidR="6E5E5767" w14:paraId="52F1BCA7" w14:textId="77777777" w:rsidTr="6E5E5767">
        <w:tc>
          <w:tcPr>
            <w:tcW w:w="603" w:type="dxa"/>
          </w:tcPr>
          <w:p w14:paraId="14FEB126" w14:textId="3741E994"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6.3.</w:t>
            </w:r>
          </w:p>
        </w:tc>
        <w:tc>
          <w:tcPr>
            <w:tcW w:w="6060" w:type="dxa"/>
          </w:tcPr>
          <w:p w14:paraId="3910BEC7" w14:textId="0E6A025F"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Dizainparaugu tiesības</w:t>
            </w:r>
          </w:p>
        </w:tc>
        <w:tc>
          <w:tcPr>
            <w:tcW w:w="1630" w:type="dxa"/>
          </w:tcPr>
          <w:p w14:paraId="1A28E957" w14:textId="320AA6C0" w:rsidR="6E5E5767" w:rsidRDefault="6E5E5767" w:rsidP="6E5E5767">
            <w:pPr>
              <w:jc w:val="left"/>
              <w:rPr>
                <w:color w:val="000000" w:themeColor="text1"/>
                <w:lang w:val="lv-LV"/>
              </w:rPr>
            </w:pPr>
          </w:p>
        </w:tc>
        <w:tc>
          <w:tcPr>
            <w:tcW w:w="1630" w:type="dxa"/>
          </w:tcPr>
          <w:p w14:paraId="2BD5F6ED" w14:textId="71CE7A6B" w:rsidR="6E5E5767" w:rsidRDefault="6E5E5767" w:rsidP="6E5E5767">
            <w:pPr>
              <w:jc w:val="left"/>
              <w:rPr>
                <w:color w:val="000000" w:themeColor="text1"/>
                <w:lang w:val="lv-LV"/>
              </w:rPr>
            </w:pPr>
          </w:p>
        </w:tc>
      </w:tr>
      <w:tr w:rsidR="6E5E5767" w14:paraId="3F1168B1" w14:textId="77777777" w:rsidTr="6E5E5767">
        <w:tc>
          <w:tcPr>
            <w:tcW w:w="603" w:type="dxa"/>
          </w:tcPr>
          <w:p w14:paraId="09B7F6AD" w14:textId="478686CD"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lastRenderedPageBreak/>
              <w:t>6.4.</w:t>
            </w:r>
          </w:p>
        </w:tc>
        <w:tc>
          <w:tcPr>
            <w:tcW w:w="6060" w:type="dxa"/>
          </w:tcPr>
          <w:p w14:paraId="1864E24A" w14:textId="7E5D9551"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Pusvadītāju izstrādājumu topogrāfijas</w:t>
            </w:r>
          </w:p>
        </w:tc>
        <w:tc>
          <w:tcPr>
            <w:tcW w:w="1630" w:type="dxa"/>
          </w:tcPr>
          <w:p w14:paraId="39665CD6" w14:textId="45A3B53C" w:rsidR="6E5E5767" w:rsidRDefault="6E5E5767" w:rsidP="6E5E5767">
            <w:pPr>
              <w:jc w:val="left"/>
              <w:rPr>
                <w:color w:val="000000" w:themeColor="text1"/>
                <w:lang w:val="lv-LV"/>
              </w:rPr>
            </w:pPr>
          </w:p>
        </w:tc>
        <w:tc>
          <w:tcPr>
            <w:tcW w:w="1630" w:type="dxa"/>
          </w:tcPr>
          <w:p w14:paraId="3156550C" w14:textId="4642550C" w:rsidR="6E5E5767" w:rsidRDefault="6E5E5767" w:rsidP="6E5E5767">
            <w:pPr>
              <w:jc w:val="left"/>
              <w:rPr>
                <w:color w:val="000000" w:themeColor="text1"/>
                <w:lang w:val="lv-LV"/>
              </w:rPr>
            </w:pPr>
          </w:p>
        </w:tc>
      </w:tr>
      <w:tr w:rsidR="6E5E5767" w:rsidRPr="00D66DF6" w14:paraId="468F5894" w14:textId="77777777" w:rsidTr="6E5E5767">
        <w:tc>
          <w:tcPr>
            <w:tcW w:w="603" w:type="dxa"/>
          </w:tcPr>
          <w:p w14:paraId="75E2FE64" w14:textId="7BA816C1"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6.5.</w:t>
            </w:r>
          </w:p>
        </w:tc>
        <w:tc>
          <w:tcPr>
            <w:tcW w:w="6060" w:type="dxa"/>
          </w:tcPr>
          <w:p w14:paraId="6297428E" w14:textId="6377BB9E"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Papildu aizsardzības sertifikāti medicīnas produktiem vai citiem produktiem, attiecībā uz kuriem iespējams saņemt šādus papildu aizsardzības sertifikātus</w:t>
            </w:r>
          </w:p>
        </w:tc>
        <w:tc>
          <w:tcPr>
            <w:tcW w:w="1630" w:type="dxa"/>
          </w:tcPr>
          <w:p w14:paraId="0BAF7BC2" w14:textId="220B8C8B" w:rsidR="6E5E5767" w:rsidRDefault="6E5E5767" w:rsidP="6E5E5767">
            <w:pPr>
              <w:jc w:val="left"/>
              <w:rPr>
                <w:color w:val="000000" w:themeColor="text1"/>
                <w:lang w:val="lv-LV"/>
              </w:rPr>
            </w:pPr>
          </w:p>
        </w:tc>
        <w:tc>
          <w:tcPr>
            <w:tcW w:w="1630" w:type="dxa"/>
          </w:tcPr>
          <w:p w14:paraId="648C0F8A" w14:textId="145A74E7" w:rsidR="6E5E5767" w:rsidRDefault="6E5E5767" w:rsidP="6E5E5767">
            <w:pPr>
              <w:jc w:val="left"/>
              <w:rPr>
                <w:color w:val="000000" w:themeColor="text1"/>
                <w:lang w:val="lv-LV"/>
              </w:rPr>
            </w:pPr>
          </w:p>
        </w:tc>
      </w:tr>
      <w:tr w:rsidR="6E5E5767" w14:paraId="62F1617A" w14:textId="77777777" w:rsidTr="6E5E5767">
        <w:tc>
          <w:tcPr>
            <w:tcW w:w="603" w:type="dxa"/>
          </w:tcPr>
          <w:p w14:paraId="48F0A655" w14:textId="3C2B162F"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6.6.</w:t>
            </w:r>
          </w:p>
        </w:tc>
        <w:tc>
          <w:tcPr>
            <w:tcW w:w="6060" w:type="dxa"/>
          </w:tcPr>
          <w:p w14:paraId="6EE1699E" w14:textId="4DC11C40"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Augu selekcionāru sertifikāti</w:t>
            </w:r>
          </w:p>
        </w:tc>
        <w:tc>
          <w:tcPr>
            <w:tcW w:w="1630" w:type="dxa"/>
          </w:tcPr>
          <w:p w14:paraId="0D2E3E7F" w14:textId="52EC6B6D" w:rsidR="6E5E5767" w:rsidRDefault="6E5E5767" w:rsidP="6E5E5767">
            <w:pPr>
              <w:jc w:val="left"/>
              <w:rPr>
                <w:color w:val="000000" w:themeColor="text1"/>
                <w:lang w:val="lv-LV"/>
              </w:rPr>
            </w:pPr>
          </w:p>
        </w:tc>
        <w:tc>
          <w:tcPr>
            <w:tcW w:w="1630" w:type="dxa"/>
          </w:tcPr>
          <w:p w14:paraId="3F6C6227" w14:textId="1E6A77BE" w:rsidR="6E5E5767" w:rsidRDefault="6E5E5767" w:rsidP="6E5E5767">
            <w:pPr>
              <w:jc w:val="left"/>
              <w:rPr>
                <w:color w:val="000000" w:themeColor="text1"/>
                <w:lang w:val="lv-LV"/>
              </w:rPr>
            </w:pPr>
          </w:p>
        </w:tc>
      </w:tr>
      <w:tr w:rsidR="6E5E5767" w14:paraId="08E7324A" w14:textId="77777777" w:rsidTr="6E5E5767">
        <w:tc>
          <w:tcPr>
            <w:tcW w:w="603" w:type="dxa"/>
          </w:tcPr>
          <w:p w14:paraId="1F9F04BC" w14:textId="55CFCB63"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6.7.</w:t>
            </w:r>
          </w:p>
        </w:tc>
        <w:tc>
          <w:tcPr>
            <w:tcW w:w="6060" w:type="dxa"/>
          </w:tcPr>
          <w:p w14:paraId="1B29C866" w14:textId="7A28802D"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Programmatūras autortiesības</w:t>
            </w:r>
          </w:p>
        </w:tc>
        <w:tc>
          <w:tcPr>
            <w:tcW w:w="1630" w:type="dxa"/>
          </w:tcPr>
          <w:p w14:paraId="60484609" w14:textId="0D1EF447" w:rsidR="6E5E5767" w:rsidRDefault="6E5E5767" w:rsidP="6E5E5767">
            <w:pPr>
              <w:jc w:val="left"/>
              <w:rPr>
                <w:color w:val="000000" w:themeColor="text1"/>
                <w:lang w:val="lv-LV"/>
              </w:rPr>
            </w:pPr>
          </w:p>
        </w:tc>
        <w:tc>
          <w:tcPr>
            <w:tcW w:w="1630" w:type="dxa"/>
          </w:tcPr>
          <w:p w14:paraId="640AAE26" w14:textId="2695CE72" w:rsidR="6E5E5767" w:rsidRDefault="6E5E5767" w:rsidP="6E5E5767">
            <w:pPr>
              <w:jc w:val="left"/>
              <w:rPr>
                <w:color w:val="000000" w:themeColor="text1"/>
                <w:lang w:val="lv-LV"/>
              </w:rPr>
            </w:pPr>
          </w:p>
        </w:tc>
      </w:tr>
      <w:tr w:rsidR="00C4015B" w:rsidRPr="001954F3" w14:paraId="0D81EC78" w14:textId="77777777" w:rsidTr="6E5E5767">
        <w:tc>
          <w:tcPr>
            <w:tcW w:w="603" w:type="dxa"/>
          </w:tcPr>
          <w:p w14:paraId="0BB5B6BB" w14:textId="74E614FF" w:rsidR="00C4015B" w:rsidRPr="001954F3" w:rsidRDefault="00C4015B" w:rsidP="14A620ED">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r w:rsidR="14A620ED" w:rsidRPr="14A620ED">
              <w:rPr>
                <w:color w:val="000000" w:themeColor="text1"/>
                <w:lang w:val="lv-LV"/>
              </w:rPr>
              <w:t>.8.</w:t>
            </w:r>
          </w:p>
        </w:tc>
        <w:tc>
          <w:tcPr>
            <w:tcW w:w="6060" w:type="dxa"/>
          </w:tcPr>
          <w:p w14:paraId="552FCCFE" w14:textId="6850C3A4" w:rsidR="00C4015B" w:rsidRPr="001954F3" w:rsidRDefault="00C4015B" w:rsidP="14A620ED">
            <w:pPr>
              <w:shd w:val="clear" w:color="auto" w:fill="FFFFFF" w:themeFill="background1"/>
              <w:tabs>
                <w:tab w:val="left" w:pos="1005"/>
              </w:tabs>
              <w:jc w:val="left"/>
              <w:rPr>
                <w:color w:val="000000" w:themeColor="text1"/>
                <w:shd w:val="clear" w:color="auto" w:fill="FFFFFF" w:themeFill="background1"/>
                <w:lang w:val="lv-LV"/>
              </w:rPr>
            </w:pPr>
            <w:r w:rsidRPr="14A620ED">
              <w:rPr>
                <w:color w:val="000000" w:themeColor="text1"/>
                <w:lang w:val="lv-LV"/>
              </w:rPr>
              <w:t>Jaunas nekomercializējamas ārstniecības un diagnostikas metodes</w:t>
            </w:r>
          </w:p>
        </w:tc>
        <w:tc>
          <w:tcPr>
            <w:tcW w:w="1630" w:type="dxa"/>
          </w:tcPr>
          <w:p w14:paraId="25D81ACB"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E88B48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4592E6EE" w14:textId="77777777" w:rsidTr="6E5E5767">
        <w:tc>
          <w:tcPr>
            <w:tcW w:w="603" w:type="dxa"/>
          </w:tcPr>
          <w:p w14:paraId="4C597A34" w14:textId="77777777" w:rsidR="00C4015B" w:rsidRPr="001954F3"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7.</w:t>
            </w:r>
          </w:p>
        </w:tc>
        <w:tc>
          <w:tcPr>
            <w:tcW w:w="6060" w:type="dxa"/>
          </w:tcPr>
          <w:p w14:paraId="1FB20917" w14:textId="77777777" w:rsidR="00C4015B" w:rsidRPr="001954F3" w:rsidRDefault="00C4015B"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Intelektuālā īpašuma licences vai nodošanas līgumi</w:t>
            </w:r>
          </w:p>
        </w:tc>
        <w:tc>
          <w:tcPr>
            <w:tcW w:w="1630" w:type="dxa"/>
          </w:tcPr>
          <w:p w14:paraId="0C1375E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19FABE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420FA47F" w14:textId="77777777" w:rsidTr="6E5E5767">
        <w:tc>
          <w:tcPr>
            <w:tcW w:w="603" w:type="dxa"/>
          </w:tcPr>
          <w:p w14:paraId="2FB217C5" w14:textId="77777777" w:rsidR="00C4015B" w:rsidRPr="001954F3" w:rsidDel="00A452EA" w:rsidRDefault="14A620ED"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8.</w:t>
            </w:r>
          </w:p>
        </w:tc>
        <w:tc>
          <w:tcPr>
            <w:tcW w:w="6060" w:type="dxa"/>
          </w:tcPr>
          <w:p w14:paraId="5E46BC34" w14:textId="77777777"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Jaunas nekomercializējamas ārstniecības un diagnostikas metodes</w:t>
            </w:r>
          </w:p>
        </w:tc>
        <w:tc>
          <w:tcPr>
            <w:tcW w:w="1630" w:type="dxa"/>
          </w:tcPr>
          <w:p w14:paraId="5AAEF65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052D9DE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713AFEA1" w14:textId="77777777" w:rsidTr="6E5E5767">
        <w:tc>
          <w:tcPr>
            <w:tcW w:w="603" w:type="dxa"/>
          </w:tcPr>
          <w:p w14:paraId="6D268675" w14:textId="77777777" w:rsidR="00C4015B" w:rsidRPr="001954F3" w:rsidDel="00A452EA" w:rsidRDefault="14A620ED"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9. </w:t>
            </w:r>
          </w:p>
        </w:tc>
        <w:tc>
          <w:tcPr>
            <w:tcW w:w="6060" w:type="dxa"/>
          </w:tcPr>
          <w:p w14:paraId="7A012D0A" w14:textId="20E66400"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Ziņojumi par rīcībpolitikas ieteikumiem un rīcībpolitiku ietekmi</w:t>
            </w:r>
          </w:p>
        </w:tc>
        <w:tc>
          <w:tcPr>
            <w:tcW w:w="1630" w:type="dxa"/>
          </w:tcPr>
          <w:p w14:paraId="1A29C04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EC185E8"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5ADDCC4D" w14:textId="77777777" w:rsidTr="6E5E5767">
        <w:tc>
          <w:tcPr>
            <w:tcW w:w="603" w:type="dxa"/>
          </w:tcPr>
          <w:p w14:paraId="7F474F29" w14:textId="77777777" w:rsidR="00C4015B" w:rsidRPr="001954F3" w:rsidDel="00A452EA"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10.</w:t>
            </w:r>
          </w:p>
        </w:tc>
        <w:tc>
          <w:tcPr>
            <w:tcW w:w="6060" w:type="dxa"/>
          </w:tcPr>
          <w:p w14:paraId="6DB4CEA7" w14:textId="77777777"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Iesniegts projekta pieteikums starptautiskā vai nacionālā pētniecības un attīstības projektu konkursā</w:t>
            </w:r>
          </w:p>
        </w:tc>
        <w:tc>
          <w:tcPr>
            <w:tcW w:w="1630" w:type="dxa"/>
          </w:tcPr>
          <w:p w14:paraId="4C68D92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D5E6F3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733816B2" w14:textId="77777777" w:rsidTr="6E5E5767">
        <w:trPr>
          <w:trHeight w:val="132"/>
        </w:trPr>
        <w:tc>
          <w:tcPr>
            <w:tcW w:w="603" w:type="dxa"/>
          </w:tcPr>
          <w:p w14:paraId="09F383B6" w14:textId="77777777" w:rsidR="00C4015B" w:rsidRPr="001954F3" w:rsidRDefault="14A620ED" w:rsidP="001954F3">
            <w:pPr>
              <w:shd w:val="clear" w:color="auto" w:fill="FFFFFF" w:themeFill="background1"/>
              <w:tabs>
                <w:tab w:val="left" w:pos="1110"/>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11.</w:t>
            </w:r>
          </w:p>
        </w:tc>
        <w:tc>
          <w:tcPr>
            <w:tcW w:w="6060" w:type="dxa"/>
          </w:tcPr>
          <w:p w14:paraId="5E109982" w14:textId="77777777" w:rsidR="00C4015B" w:rsidRPr="001954F3" w:rsidRDefault="14A620ED" w:rsidP="001954F3">
            <w:pPr>
              <w:shd w:val="clear" w:color="auto" w:fill="FFFFFF" w:themeFill="background1"/>
              <w:tabs>
                <w:tab w:val="left" w:pos="1110"/>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Sekmīgi aizstāvēts maģistra darbs projekta tematikā</w:t>
            </w:r>
          </w:p>
        </w:tc>
        <w:tc>
          <w:tcPr>
            <w:tcW w:w="1630" w:type="dxa"/>
          </w:tcPr>
          <w:p w14:paraId="3DDDF98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07B9853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1715665E" w14:textId="77777777" w:rsidTr="6E5E5767">
        <w:tc>
          <w:tcPr>
            <w:tcW w:w="603" w:type="dxa"/>
          </w:tcPr>
          <w:p w14:paraId="49CB9FB4" w14:textId="77777777" w:rsidR="00C4015B" w:rsidRPr="001954F3" w:rsidRDefault="14A620E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12.</w:t>
            </w:r>
          </w:p>
        </w:tc>
        <w:tc>
          <w:tcPr>
            <w:tcW w:w="6060" w:type="dxa"/>
          </w:tcPr>
          <w:p w14:paraId="23BA8BBE" w14:textId="77777777" w:rsidR="00C4015B" w:rsidRPr="001954F3" w:rsidRDefault="14A620ED"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Noteiktā kārtībā sekmīgi aizstāvēts promocijas darbs projekta tematikā</w:t>
            </w:r>
          </w:p>
        </w:tc>
        <w:tc>
          <w:tcPr>
            <w:tcW w:w="1630" w:type="dxa"/>
          </w:tcPr>
          <w:p w14:paraId="468FB93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12C12782"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61DD3BB4" w14:textId="77777777" w:rsidTr="6E5E5767">
        <w:tc>
          <w:tcPr>
            <w:tcW w:w="603" w:type="dxa"/>
          </w:tcPr>
          <w:p w14:paraId="2B04EA35" w14:textId="77777777" w:rsidR="00C4015B" w:rsidRPr="001954F3" w:rsidRDefault="14A620E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13.</w:t>
            </w:r>
          </w:p>
        </w:tc>
        <w:tc>
          <w:tcPr>
            <w:tcW w:w="6060" w:type="dxa"/>
          </w:tcPr>
          <w:p w14:paraId="5799DFDF" w14:textId="77777777" w:rsidR="00C4015B" w:rsidRPr="001954F3" w:rsidRDefault="00C4015B" w:rsidP="14A620ED">
            <w:pPr>
              <w:shd w:val="clear" w:color="auto" w:fill="FFFFFF" w:themeFill="background1"/>
              <w:jc w:val="left"/>
              <w:rPr>
                <w:color w:val="000000" w:themeColor="text1"/>
                <w:lang w:val="lv-LV"/>
              </w:rPr>
            </w:pPr>
            <w:r w:rsidRPr="14A620ED">
              <w:rPr>
                <w:color w:val="000000" w:themeColor="text1"/>
                <w:lang w:val="lv-LV"/>
              </w:rPr>
              <w:t>Citi pētniecības specifikai atbilstoši projekta rezultāti (tai skaitā dati), kas papildina iepriekšminētos</w:t>
            </w:r>
          </w:p>
          <w:p w14:paraId="7699C6B9" w14:textId="41AF248B"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c>
          <w:tcPr>
            <w:tcW w:w="1630" w:type="dxa"/>
          </w:tcPr>
          <w:p w14:paraId="04698E6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088241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D66DF6" w14:paraId="4CB32250" w14:textId="77777777" w:rsidTr="6E5E5767">
        <w:tc>
          <w:tcPr>
            <w:tcW w:w="603" w:type="dxa"/>
          </w:tcPr>
          <w:p w14:paraId="7F484ED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p>
        </w:tc>
        <w:tc>
          <w:tcPr>
            <w:tcW w:w="6060" w:type="dxa"/>
          </w:tcPr>
          <w:p w14:paraId="1D53E45B" w14:textId="77777777" w:rsidR="00C4015B" w:rsidRPr="001954F3" w:rsidRDefault="00C4015B" w:rsidP="14A620ED">
            <w:pPr>
              <w:shd w:val="clear" w:color="auto" w:fill="FFFFFF" w:themeFill="background1"/>
              <w:jc w:val="left"/>
              <w:rPr>
                <w:color w:val="000000" w:themeColor="text1"/>
                <w:lang w:val="lv-LV"/>
              </w:rPr>
            </w:pPr>
            <w:r w:rsidRPr="14A620ED">
              <w:rPr>
                <w:color w:val="000000" w:themeColor="text1"/>
                <w:lang w:val="lv-LV"/>
              </w:rPr>
              <w:t>Brīvās ievades lauks līdz 3 dažādiem projekta rezultātiem</w:t>
            </w:r>
          </w:p>
          <w:p w14:paraId="14048D62" w14:textId="77777777"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c>
          <w:tcPr>
            <w:tcW w:w="1630" w:type="dxa"/>
          </w:tcPr>
          <w:p w14:paraId="0DB099F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3FF247A4" w14:textId="77777777"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r>
    </w:tbl>
    <w:p w14:paraId="0F3838B3" w14:textId="77777777" w:rsidR="00C4015B" w:rsidRPr="001954F3" w:rsidRDefault="00C4015B" w:rsidP="001954F3">
      <w:pPr>
        <w:shd w:val="clear" w:color="auto" w:fill="FFFFFF" w:themeFill="background1"/>
        <w:rPr>
          <w:color w:val="000000" w:themeColor="text1"/>
          <w:lang w:val="lv-LV"/>
        </w:rPr>
      </w:pPr>
    </w:p>
    <w:p w14:paraId="7AE3D223" w14:textId="7DFCDB6D" w:rsidR="00C4015B" w:rsidRPr="001954F3" w:rsidRDefault="00C4015B" w:rsidP="001954F3">
      <w:pPr>
        <w:pStyle w:val="Heading2"/>
        <w:shd w:val="clear" w:color="auto" w:fill="FFFFFF" w:themeFill="background1"/>
      </w:pPr>
      <w:r w:rsidRPr="001954F3">
        <w:t>4. nodaļa. Projekta budžets</w:t>
      </w:r>
    </w:p>
    <w:p w14:paraId="110181E1" w14:textId="77777777" w:rsidR="00C4015B" w:rsidRPr="001954F3" w:rsidRDefault="00C4015B" w:rsidP="001954F3">
      <w:pPr>
        <w:shd w:val="clear" w:color="auto" w:fill="FFFFFF" w:themeFill="background1"/>
        <w:spacing w:after="0" w:line="240" w:lineRule="auto"/>
        <w:jc w:val="left"/>
        <w:rPr>
          <w:color w:val="000000" w:themeColor="text1"/>
          <w:lang w:val="lv-LV"/>
        </w:rPr>
      </w:pPr>
    </w:p>
    <w:tbl>
      <w:tblPr>
        <w:tblStyle w:val="TableGrid"/>
        <w:tblW w:w="9930" w:type="dxa"/>
        <w:tblLayout w:type="fixed"/>
        <w:tblLook w:val="04A0" w:firstRow="1" w:lastRow="0" w:firstColumn="1" w:lastColumn="0" w:noHBand="0" w:noVBand="1"/>
      </w:tblPr>
      <w:tblGrid>
        <w:gridCol w:w="699"/>
        <w:gridCol w:w="996"/>
        <w:gridCol w:w="2415"/>
        <w:gridCol w:w="1455"/>
        <w:gridCol w:w="1455"/>
        <w:gridCol w:w="1455"/>
        <w:gridCol w:w="1455"/>
      </w:tblGrid>
      <w:tr w:rsidR="00C4015B" w:rsidRPr="001954F3" w14:paraId="6B950919"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1E03D4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Nr. p.k.</w:t>
            </w:r>
          </w:p>
        </w:tc>
        <w:tc>
          <w:tcPr>
            <w:tcW w:w="996" w:type="dxa"/>
            <w:vMerge w:val="restart"/>
            <w:tcBorders>
              <w:top w:val="single" w:sz="8" w:space="0" w:color="auto"/>
              <w:left w:val="single" w:sz="8" w:space="0" w:color="auto"/>
              <w:bottom w:val="single" w:sz="8" w:space="0" w:color="auto"/>
              <w:right w:val="single" w:sz="8" w:space="0" w:color="auto"/>
            </w:tcBorders>
          </w:tcPr>
          <w:p w14:paraId="129B8A8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EKK</w:t>
            </w:r>
          </w:p>
        </w:tc>
        <w:tc>
          <w:tcPr>
            <w:tcW w:w="2415" w:type="dxa"/>
            <w:vMerge w:val="restart"/>
            <w:tcBorders>
              <w:top w:val="single" w:sz="8" w:space="0" w:color="auto"/>
              <w:left w:val="single" w:sz="8" w:space="0" w:color="auto"/>
              <w:bottom w:val="single" w:sz="8" w:space="0" w:color="auto"/>
              <w:right w:val="single" w:sz="8" w:space="0" w:color="auto"/>
            </w:tcBorders>
          </w:tcPr>
          <w:p w14:paraId="741E77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Izmaksu veids</w:t>
            </w:r>
          </w:p>
        </w:tc>
        <w:tc>
          <w:tcPr>
            <w:tcW w:w="5820" w:type="dxa"/>
            <w:gridSpan w:val="4"/>
            <w:tcBorders>
              <w:top w:val="single" w:sz="8" w:space="0" w:color="auto"/>
              <w:left w:val="single" w:sz="8" w:space="0" w:color="auto"/>
              <w:bottom w:val="single" w:sz="8" w:space="0" w:color="auto"/>
              <w:right w:val="single" w:sz="8" w:space="0" w:color="auto"/>
            </w:tcBorders>
          </w:tcPr>
          <w:p w14:paraId="4FC8F61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Izmaksu summa</w:t>
            </w:r>
          </w:p>
        </w:tc>
      </w:tr>
      <w:tr w:rsidR="00C4015B" w:rsidRPr="001954F3" w14:paraId="7BF50C89"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4F8AE7E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vMerge/>
            <w:tcBorders>
              <w:top w:val="single" w:sz="8" w:space="0" w:color="auto"/>
              <w:left w:val="single" w:sz="8" w:space="0" w:color="auto"/>
              <w:bottom w:val="single" w:sz="8" w:space="0" w:color="auto"/>
              <w:right w:val="single" w:sz="8" w:space="0" w:color="auto"/>
            </w:tcBorders>
            <w:vAlign w:val="center"/>
          </w:tcPr>
          <w:p w14:paraId="1EEEC73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2415" w:type="dxa"/>
            <w:vMerge/>
            <w:tcBorders>
              <w:top w:val="single" w:sz="8" w:space="0" w:color="auto"/>
              <w:left w:val="single" w:sz="8" w:space="0" w:color="auto"/>
              <w:bottom w:val="single" w:sz="8" w:space="0" w:color="auto"/>
              <w:right w:val="single" w:sz="8" w:space="0" w:color="auto"/>
            </w:tcBorders>
            <w:vAlign w:val="center"/>
          </w:tcPr>
          <w:p w14:paraId="495D0AA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1455" w:type="dxa"/>
            <w:tcBorders>
              <w:top w:val="single" w:sz="8" w:space="0" w:color="auto"/>
              <w:left w:val="single" w:sz="8" w:space="0" w:color="auto"/>
              <w:bottom w:val="single" w:sz="8" w:space="0" w:color="auto"/>
              <w:right w:val="single" w:sz="8" w:space="0" w:color="auto"/>
            </w:tcBorders>
          </w:tcPr>
          <w:p w14:paraId="116D9C2E"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 gads</w:t>
            </w:r>
          </w:p>
        </w:tc>
        <w:tc>
          <w:tcPr>
            <w:tcW w:w="1455" w:type="dxa"/>
            <w:tcBorders>
              <w:top w:val="nil"/>
              <w:left w:val="single" w:sz="8" w:space="0" w:color="auto"/>
              <w:bottom w:val="single" w:sz="8" w:space="0" w:color="auto"/>
              <w:right w:val="single" w:sz="8" w:space="0" w:color="auto"/>
            </w:tcBorders>
          </w:tcPr>
          <w:p w14:paraId="350D547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 gads</w:t>
            </w:r>
          </w:p>
        </w:tc>
        <w:tc>
          <w:tcPr>
            <w:tcW w:w="1455" w:type="dxa"/>
            <w:tcBorders>
              <w:top w:val="nil"/>
              <w:left w:val="single" w:sz="8" w:space="0" w:color="auto"/>
              <w:bottom w:val="single" w:sz="8" w:space="0" w:color="auto"/>
              <w:right w:val="single" w:sz="8" w:space="0" w:color="auto"/>
            </w:tcBorders>
          </w:tcPr>
          <w:p w14:paraId="5B6D7B0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 gads</w:t>
            </w:r>
          </w:p>
        </w:tc>
        <w:tc>
          <w:tcPr>
            <w:tcW w:w="1455" w:type="dxa"/>
            <w:tcBorders>
              <w:top w:val="nil"/>
              <w:left w:val="single" w:sz="8" w:space="0" w:color="auto"/>
              <w:bottom w:val="single" w:sz="8" w:space="0" w:color="auto"/>
              <w:right w:val="single" w:sz="8" w:space="0" w:color="auto"/>
            </w:tcBorders>
          </w:tcPr>
          <w:p w14:paraId="121648D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Kopā </w:t>
            </w:r>
          </w:p>
        </w:tc>
      </w:tr>
      <w:tr w:rsidR="00C4015B" w:rsidRPr="001954F3" w14:paraId="0644B26C"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2EED8F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1.</w:t>
            </w:r>
          </w:p>
        </w:tc>
        <w:tc>
          <w:tcPr>
            <w:tcW w:w="996" w:type="dxa"/>
            <w:tcBorders>
              <w:top w:val="single" w:sz="8" w:space="0" w:color="auto"/>
              <w:left w:val="nil"/>
              <w:bottom w:val="single" w:sz="8" w:space="0" w:color="auto"/>
              <w:right w:val="single" w:sz="8" w:space="0" w:color="auto"/>
            </w:tcBorders>
          </w:tcPr>
          <w:p w14:paraId="20060C24"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1000</w:t>
            </w:r>
          </w:p>
        </w:tc>
        <w:tc>
          <w:tcPr>
            <w:tcW w:w="2415" w:type="dxa"/>
            <w:tcBorders>
              <w:top w:val="single" w:sz="8" w:space="0" w:color="auto"/>
              <w:left w:val="single" w:sz="8" w:space="0" w:color="auto"/>
              <w:bottom w:val="single" w:sz="8" w:space="0" w:color="auto"/>
              <w:right w:val="single" w:sz="8" w:space="0" w:color="auto"/>
            </w:tcBorders>
          </w:tcPr>
          <w:p w14:paraId="230C9274" w14:textId="450F8EA9"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Atlīdzība atbilstoši nolikuma </w:t>
            </w:r>
            <w:r w:rsidR="6B3FC362"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.1.1. apakšpunktam</w:t>
            </w:r>
          </w:p>
        </w:tc>
        <w:tc>
          <w:tcPr>
            <w:tcW w:w="1455" w:type="dxa"/>
            <w:tcBorders>
              <w:top w:val="single" w:sz="8" w:space="0" w:color="auto"/>
              <w:left w:val="single" w:sz="8" w:space="0" w:color="auto"/>
              <w:bottom w:val="single" w:sz="8" w:space="0" w:color="auto"/>
              <w:right w:val="single" w:sz="8" w:space="0" w:color="auto"/>
            </w:tcBorders>
          </w:tcPr>
          <w:p w14:paraId="345B40A9"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BCC690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BE66FB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25873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D66DF6" w14:paraId="448E8741"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147D84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2E3E82CB" w14:textId="7C45C16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2F2C6A7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Projektā iesaistīto zinātniskās grupas locekļu kopējā noslodze PLE </w:t>
            </w:r>
          </w:p>
        </w:tc>
        <w:tc>
          <w:tcPr>
            <w:tcW w:w="1455" w:type="dxa"/>
            <w:tcBorders>
              <w:top w:val="single" w:sz="8" w:space="0" w:color="auto"/>
              <w:left w:val="single" w:sz="8" w:space="0" w:color="auto"/>
              <w:bottom w:val="single" w:sz="8" w:space="0" w:color="auto"/>
              <w:right w:val="single" w:sz="8" w:space="0" w:color="auto"/>
            </w:tcBorders>
          </w:tcPr>
          <w:p w14:paraId="55FCD3A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4FD27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144A90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B9094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D66DF6" w14:paraId="510D809E"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2AE7B25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15B17266" w14:textId="3ADEC7FE"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537E6EC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t.sk. studējošo kopēja noslodze PLE</w:t>
            </w:r>
          </w:p>
        </w:tc>
        <w:tc>
          <w:tcPr>
            <w:tcW w:w="1455" w:type="dxa"/>
            <w:tcBorders>
              <w:top w:val="single" w:sz="8" w:space="0" w:color="auto"/>
              <w:left w:val="single" w:sz="8" w:space="0" w:color="auto"/>
              <w:bottom w:val="single" w:sz="8" w:space="0" w:color="auto"/>
              <w:right w:val="single" w:sz="8" w:space="0" w:color="auto"/>
            </w:tcBorders>
          </w:tcPr>
          <w:p w14:paraId="346C72D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F7EF5A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4A1F29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3E3465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D66DF6" w14:paraId="311D70C1" w14:textId="77777777" w:rsidTr="000E1AF6">
        <w:tc>
          <w:tcPr>
            <w:tcW w:w="699" w:type="dxa"/>
            <w:tcBorders>
              <w:top w:val="single" w:sz="8" w:space="0" w:color="auto"/>
              <w:left w:val="single" w:sz="8" w:space="0" w:color="auto"/>
              <w:bottom w:val="single" w:sz="8" w:space="0" w:color="auto"/>
              <w:right w:val="single" w:sz="8" w:space="0" w:color="auto"/>
            </w:tcBorders>
          </w:tcPr>
          <w:p w14:paraId="0E0C1C8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996" w:type="dxa"/>
            <w:tcBorders>
              <w:top w:val="single" w:sz="8" w:space="0" w:color="auto"/>
              <w:left w:val="nil"/>
              <w:bottom w:val="single" w:sz="8" w:space="0" w:color="auto"/>
              <w:right w:val="single" w:sz="8" w:space="0" w:color="auto"/>
            </w:tcBorders>
          </w:tcPr>
          <w:p w14:paraId="01AEDC1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2100</w:t>
            </w:r>
          </w:p>
        </w:tc>
        <w:tc>
          <w:tcPr>
            <w:tcW w:w="2415" w:type="dxa"/>
            <w:tcBorders>
              <w:top w:val="single" w:sz="8" w:space="0" w:color="auto"/>
              <w:left w:val="single" w:sz="8" w:space="0" w:color="auto"/>
              <w:bottom w:val="single" w:sz="8" w:space="0" w:color="auto"/>
              <w:right w:val="single" w:sz="8" w:space="0" w:color="auto"/>
            </w:tcBorders>
          </w:tcPr>
          <w:p w14:paraId="2C3EBDB8" w14:textId="00E0C98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Komandējumu izdevumi, atbilstoši nolikuma </w:t>
            </w:r>
            <w:r w:rsidR="3754B9E5"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.1.2. apakšpunktam</w:t>
            </w:r>
          </w:p>
        </w:tc>
        <w:tc>
          <w:tcPr>
            <w:tcW w:w="1455" w:type="dxa"/>
            <w:tcBorders>
              <w:top w:val="single" w:sz="8" w:space="0" w:color="auto"/>
              <w:left w:val="single" w:sz="8" w:space="0" w:color="auto"/>
              <w:bottom w:val="single" w:sz="8" w:space="0" w:color="auto"/>
              <w:right w:val="single" w:sz="8" w:space="0" w:color="auto"/>
            </w:tcBorders>
          </w:tcPr>
          <w:p w14:paraId="7E01016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79EC64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12A26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90E353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D66DF6" w14:paraId="61A0D9EC" w14:textId="77777777" w:rsidTr="39EB4475">
        <w:tc>
          <w:tcPr>
            <w:tcW w:w="699" w:type="dxa"/>
            <w:tcBorders>
              <w:top w:val="single" w:sz="8" w:space="0" w:color="auto"/>
              <w:left w:val="single" w:sz="8" w:space="0" w:color="auto"/>
              <w:bottom w:val="single" w:sz="8" w:space="0" w:color="auto"/>
              <w:right w:val="single" w:sz="8" w:space="0" w:color="auto"/>
            </w:tcBorders>
          </w:tcPr>
          <w:p w14:paraId="517B5EE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996" w:type="dxa"/>
            <w:tcBorders>
              <w:top w:val="single" w:sz="8" w:space="0" w:color="auto"/>
              <w:left w:val="nil"/>
              <w:bottom w:val="single" w:sz="8" w:space="0" w:color="auto"/>
              <w:right w:val="single" w:sz="8" w:space="0" w:color="auto"/>
            </w:tcBorders>
          </w:tcPr>
          <w:p w14:paraId="04F38B2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5000</w:t>
            </w:r>
          </w:p>
        </w:tc>
        <w:tc>
          <w:tcPr>
            <w:tcW w:w="2415" w:type="dxa"/>
            <w:tcBorders>
              <w:top w:val="single" w:sz="8" w:space="0" w:color="auto"/>
              <w:left w:val="single" w:sz="8" w:space="0" w:color="auto"/>
              <w:bottom w:val="single" w:sz="8" w:space="0" w:color="auto"/>
              <w:right w:val="single" w:sz="8" w:space="0" w:color="auto"/>
            </w:tcBorders>
          </w:tcPr>
          <w:p w14:paraId="0E2DE722" w14:textId="4AA01B9B"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Amortizācijas izmaksas atbilstoši nolikuma </w:t>
            </w:r>
            <w:r w:rsidR="0DC776F3"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.1.3. apakšpunktam</w:t>
            </w:r>
          </w:p>
        </w:tc>
        <w:tc>
          <w:tcPr>
            <w:tcW w:w="1455" w:type="dxa"/>
            <w:tcBorders>
              <w:top w:val="single" w:sz="8" w:space="0" w:color="auto"/>
              <w:left w:val="single" w:sz="8" w:space="0" w:color="auto"/>
              <w:bottom w:val="single" w:sz="8" w:space="0" w:color="auto"/>
              <w:right w:val="single" w:sz="8" w:space="0" w:color="auto"/>
            </w:tcBorders>
          </w:tcPr>
          <w:p w14:paraId="1208AAE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191A9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C16D8B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13849DA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D66DF6" w14:paraId="0901B383" w14:textId="77777777" w:rsidTr="39EB4475">
        <w:tc>
          <w:tcPr>
            <w:tcW w:w="699" w:type="dxa"/>
            <w:tcBorders>
              <w:top w:val="single" w:sz="8" w:space="0" w:color="auto"/>
              <w:left w:val="single" w:sz="8" w:space="0" w:color="auto"/>
              <w:bottom w:val="single" w:sz="8" w:space="0" w:color="auto"/>
              <w:right w:val="single" w:sz="8" w:space="0" w:color="auto"/>
            </w:tcBorders>
          </w:tcPr>
          <w:p w14:paraId="72D50CCC"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996" w:type="dxa"/>
            <w:tcBorders>
              <w:top w:val="single" w:sz="8" w:space="0" w:color="auto"/>
              <w:left w:val="nil"/>
              <w:bottom w:val="single" w:sz="8" w:space="0" w:color="auto"/>
              <w:right w:val="single" w:sz="8" w:space="0" w:color="auto"/>
            </w:tcBorders>
          </w:tcPr>
          <w:p w14:paraId="7258D4AF"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2300</w:t>
            </w:r>
          </w:p>
        </w:tc>
        <w:tc>
          <w:tcPr>
            <w:tcW w:w="2415" w:type="dxa"/>
            <w:tcBorders>
              <w:top w:val="single" w:sz="8" w:space="0" w:color="auto"/>
              <w:left w:val="single" w:sz="8" w:space="0" w:color="auto"/>
              <w:bottom w:val="single" w:sz="8" w:space="0" w:color="auto"/>
              <w:right w:val="single" w:sz="8" w:space="0" w:color="auto"/>
            </w:tcBorders>
          </w:tcPr>
          <w:p w14:paraId="54E4310A" w14:textId="7B4FE1CC"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Inventāra, instrumentu un materiālu iegādes izmaksas un piegādes izmaksas atbilstoši nolikuma </w:t>
            </w:r>
            <w:r w:rsidR="6F705D82"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.1.4. apakšpunktam</w:t>
            </w:r>
          </w:p>
        </w:tc>
        <w:tc>
          <w:tcPr>
            <w:tcW w:w="1455" w:type="dxa"/>
            <w:tcBorders>
              <w:top w:val="single" w:sz="8" w:space="0" w:color="auto"/>
              <w:left w:val="single" w:sz="8" w:space="0" w:color="auto"/>
              <w:bottom w:val="single" w:sz="8" w:space="0" w:color="auto"/>
              <w:right w:val="single" w:sz="8" w:space="0" w:color="auto"/>
            </w:tcBorders>
          </w:tcPr>
          <w:p w14:paraId="513A230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E5E87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4B840FE8"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4631AA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D66DF6" w14:paraId="09478931" w14:textId="77777777" w:rsidTr="39EB4475">
        <w:tc>
          <w:tcPr>
            <w:tcW w:w="699" w:type="dxa"/>
            <w:tcBorders>
              <w:top w:val="single" w:sz="8" w:space="0" w:color="auto"/>
              <w:left w:val="single" w:sz="8" w:space="0" w:color="auto"/>
              <w:bottom w:val="single" w:sz="8" w:space="0" w:color="auto"/>
              <w:right w:val="single" w:sz="8" w:space="0" w:color="auto"/>
            </w:tcBorders>
          </w:tcPr>
          <w:p w14:paraId="2150695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5.</w:t>
            </w:r>
          </w:p>
        </w:tc>
        <w:tc>
          <w:tcPr>
            <w:tcW w:w="996" w:type="dxa"/>
            <w:tcBorders>
              <w:top w:val="single" w:sz="8" w:space="0" w:color="auto"/>
              <w:left w:val="nil"/>
              <w:bottom w:val="single" w:sz="8" w:space="0" w:color="auto"/>
              <w:right w:val="single" w:sz="8" w:space="0" w:color="auto"/>
            </w:tcBorders>
          </w:tcPr>
          <w:p w14:paraId="24E592F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14:paraId="164399DF" w14:textId="42964845"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Ārējo pakalpojumu izmaksas atbilstoši nolikuma </w:t>
            </w:r>
            <w:r w:rsidR="510B99A9"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.1.5. apakšpunktam</w:t>
            </w:r>
          </w:p>
        </w:tc>
        <w:tc>
          <w:tcPr>
            <w:tcW w:w="1455" w:type="dxa"/>
            <w:tcBorders>
              <w:top w:val="single" w:sz="8" w:space="0" w:color="auto"/>
              <w:left w:val="single" w:sz="8" w:space="0" w:color="auto"/>
              <w:bottom w:val="single" w:sz="8" w:space="0" w:color="auto"/>
              <w:right w:val="single" w:sz="8" w:space="0" w:color="auto"/>
            </w:tcBorders>
          </w:tcPr>
          <w:p w14:paraId="3A72C3D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CF37E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B9FEF2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1A7B1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D66DF6" w14:paraId="7B59FB9E" w14:textId="77777777" w:rsidTr="39EB4475">
        <w:tc>
          <w:tcPr>
            <w:tcW w:w="699" w:type="dxa"/>
            <w:tcBorders>
              <w:top w:val="single" w:sz="8" w:space="0" w:color="auto"/>
              <w:left w:val="single" w:sz="8" w:space="0" w:color="auto"/>
              <w:bottom w:val="single" w:sz="8" w:space="0" w:color="auto"/>
              <w:right w:val="single" w:sz="8" w:space="0" w:color="auto"/>
            </w:tcBorders>
          </w:tcPr>
          <w:p w14:paraId="1866E55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p>
        </w:tc>
        <w:tc>
          <w:tcPr>
            <w:tcW w:w="996" w:type="dxa"/>
            <w:tcBorders>
              <w:top w:val="single" w:sz="8" w:space="0" w:color="auto"/>
              <w:left w:val="nil"/>
              <w:bottom w:val="single" w:sz="8" w:space="0" w:color="auto"/>
              <w:right w:val="single" w:sz="8" w:space="0" w:color="auto"/>
            </w:tcBorders>
          </w:tcPr>
          <w:p w14:paraId="3E78C12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14:paraId="3995BAE6" w14:textId="1A5F4DF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Informācijas un publicitātes izmaksas (tai skaitā zinātnisko pētījumu publicēšanas izmaksas) atbilstoši nolikuma </w:t>
            </w:r>
            <w:r w:rsidR="69D36E4B"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.1.6. apakšpunktam</w:t>
            </w:r>
          </w:p>
        </w:tc>
        <w:tc>
          <w:tcPr>
            <w:tcW w:w="1455" w:type="dxa"/>
            <w:tcBorders>
              <w:top w:val="single" w:sz="8" w:space="0" w:color="auto"/>
              <w:left w:val="single" w:sz="8" w:space="0" w:color="auto"/>
              <w:bottom w:val="single" w:sz="8" w:space="0" w:color="auto"/>
              <w:right w:val="single" w:sz="8" w:space="0" w:color="auto"/>
            </w:tcBorders>
          </w:tcPr>
          <w:p w14:paraId="402FCDF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4FD505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5005B7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9C0FA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70235D" w:rsidRPr="001954F3" w14:paraId="343D8A46" w14:textId="77777777" w:rsidTr="00AD0E30">
        <w:trPr>
          <w:trHeight w:val="525"/>
        </w:trPr>
        <w:tc>
          <w:tcPr>
            <w:tcW w:w="699" w:type="dxa"/>
            <w:vMerge w:val="restart"/>
            <w:tcBorders>
              <w:top w:val="single" w:sz="8" w:space="0" w:color="auto"/>
              <w:left w:val="single" w:sz="8" w:space="0" w:color="auto"/>
              <w:right w:val="single" w:sz="8" w:space="0" w:color="auto"/>
            </w:tcBorders>
          </w:tcPr>
          <w:p w14:paraId="4845C97C" w14:textId="77777777" w:rsidR="0070235D" w:rsidRDefault="0070235D" w:rsidP="00301C41">
            <w:pPr>
              <w:shd w:val="clear" w:color="auto" w:fill="FFFFFF" w:themeFill="background1"/>
              <w:jc w:val="center"/>
              <w:rPr>
                <w:color w:val="000000" w:themeColor="text1"/>
                <w:lang w:val="lv-LV"/>
              </w:rPr>
            </w:pPr>
            <w:r w:rsidRPr="39EB4475">
              <w:rPr>
                <w:color w:val="000000" w:themeColor="text1"/>
                <w:lang w:val="lv-LV"/>
              </w:rPr>
              <w:t>7.</w:t>
            </w:r>
          </w:p>
          <w:p w14:paraId="384F8306" w14:textId="77777777" w:rsidR="0070235D" w:rsidRDefault="0070235D" w:rsidP="00301C41">
            <w:pPr>
              <w:shd w:val="clear" w:color="auto" w:fill="FFFFFF" w:themeFill="background1"/>
              <w:jc w:val="center"/>
              <w:rPr>
                <w:color w:val="000000" w:themeColor="text1"/>
                <w:lang w:val="lv-LV"/>
              </w:rPr>
            </w:pPr>
          </w:p>
          <w:p w14:paraId="5D624303" w14:textId="77777777" w:rsidR="0070235D" w:rsidRDefault="0070235D" w:rsidP="00301C41">
            <w:pPr>
              <w:shd w:val="clear" w:color="auto" w:fill="FFFFFF" w:themeFill="background1"/>
              <w:jc w:val="center"/>
              <w:rPr>
                <w:color w:val="000000" w:themeColor="text1"/>
                <w:lang w:val="lv-LV"/>
              </w:rPr>
            </w:pPr>
          </w:p>
          <w:p w14:paraId="1DB1AF05" w14:textId="77777777" w:rsidR="0070235D" w:rsidRDefault="0070235D" w:rsidP="00301C41">
            <w:pPr>
              <w:shd w:val="clear" w:color="auto" w:fill="FFFFFF" w:themeFill="background1"/>
              <w:jc w:val="center"/>
              <w:rPr>
                <w:color w:val="000000" w:themeColor="text1"/>
                <w:lang w:val="lv-LV"/>
              </w:rPr>
            </w:pPr>
          </w:p>
          <w:p w14:paraId="4616E657" w14:textId="7AD82C86" w:rsidR="0070235D" w:rsidRPr="001954F3" w:rsidRDefault="0070235D" w:rsidP="000E1AF6">
            <w:pPr>
              <w:shd w:val="clear" w:color="auto" w:fill="FFFFFF" w:themeFill="background1"/>
              <w:jc w:val="center"/>
              <w:rPr>
                <w:color w:val="000000" w:themeColor="text1"/>
                <w:shd w:val="clear" w:color="auto" w:fill="FFFFFF" w:themeFill="background1"/>
                <w:lang w:val="lv-LV"/>
              </w:rPr>
            </w:pPr>
          </w:p>
        </w:tc>
        <w:tc>
          <w:tcPr>
            <w:tcW w:w="3411" w:type="dxa"/>
            <w:gridSpan w:val="2"/>
            <w:tcBorders>
              <w:top w:val="nil"/>
              <w:left w:val="single" w:sz="8" w:space="0" w:color="auto"/>
              <w:bottom w:val="single" w:sz="8" w:space="0" w:color="auto"/>
              <w:right w:val="single" w:sz="8" w:space="0" w:color="auto"/>
            </w:tcBorders>
          </w:tcPr>
          <w:p w14:paraId="778F80E0" w14:textId="70EFCC04"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sidDel="005D4AB5">
              <w:rPr>
                <w:b/>
                <w:color w:val="000000" w:themeColor="text1"/>
                <w:shd w:val="clear" w:color="auto" w:fill="FFFFFF" w:themeFill="background1"/>
                <w:lang w:val="lv-LV"/>
              </w:rPr>
              <w:lastRenderedPageBreak/>
              <w:t>T</w:t>
            </w:r>
            <w:r w:rsidRPr="000E1AF6">
              <w:rPr>
                <w:b/>
                <w:color w:val="000000" w:themeColor="text1"/>
                <w:shd w:val="clear" w:color="auto" w:fill="FFFFFF" w:themeFill="background1"/>
                <w:lang w:val="lv-LV"/>
              </w:rPr>
              <w:t>iešās</w:t>
            </w:r>
            <w:r w:rsidRPr="001954F3">
              <w:rPr>
                <w:color w:val="000000" w:themeColor="text1"/>
                <w:shd w:val="clear" w:color="auto" w:fill="FFFFFF" w:themeFill="background1"/>
                <w:lang w:val="lv-LV"/>
              </w:rPr>
              <w:t xml:space="preserve"> attiecināmās izmaksas</w:t>
            </w:r>
          </w:p>
        </w:tc>
        <w:tc>
          <w:tcPr>
            <w:tcW w:w="1455" w:type="dxa"/>
            <w:tcBorders>
              <w:top w:val="single" w:sz="8" w:space="0" w:color="auto"/>
              <w:left w:val="nil"/>
              <w:bottom w:val="single" w:sz="8" w:space="0" w:color="auto"/>
              <w:right w:val="single" w:sz="8" w:space="0" w:color="auto"/>
            </w:tcBorders>
          </w:tcPr>
          <w:p w14:paraId="57501972"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6ECFEDC"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CFA0C99"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C218C8"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r>
      <w:tr w:rsidR="0070235D" w:rsidRPr="00D66DF6" w14:paraId="58357B2B" w14:textId="77777777" w:rsidTr="00AD0E30">
        <w:tc>
          <w:tcPr>
            <w:tcW w:w="699" w:type="dxa"/>
            <w:vMerge/>
            <w:tcBorders>
              <w:left w:val="single" w:sz="8" w:space="0" w:color="auto"/>
              <w:right w:val="single" w:sz="8" w:space="0" w:color="auto"/>
            </w:tcBorders>
            <w:vAlign w:val="center"/>
          </w:tcPr>
          <w:p w14:paraId="68D14F9E" w14:textId="225E4375" w:rsidR="0070235D" w:rsidRDefault="0070235D" w:rsidP="00301C41">
            <w:pPr>
              <w:shd w:val="clear" w:color="auto" w:fill="FFFFFF" w:themeFill="background1"/>
              <w:jc w:val="center"/>
              <w:rPr>
                <w:color w:val="000000" w:themeColor="text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4E53CFEB" w14:textId="77BC187F"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lv-LV"/>
              </w:rPr>
              <w:t>Netiešās</w:t>
            </w:r>
            <w:r w:rsidRPr="001954F3">
              <w:rPr>
                <w:color w:val="000000" w:themeColor="text1"/>
                <w:shd w:val="clear" w:color="auto" w:fill="FFFFFF" w:themeFill="background1"/>
                <w:lang w:val="lv-LV"/>
              </w:rPr>
              <w:t xml:space="preserve"> attiecināmās izmaksas (1</w:t>
            </w:r>
            <w:r>
              <w:rPr>
                <w:color w:val="000000" w:themeColor="text1"/>
                <w:shd w:val="clear" w:color="auto" w:fill="FFFFFF" w:themeFill="background1"/>
                <w:lang w:val="lv-LV"/>
              </w:rPr>
              <w:t>5</w:t>
            </w:r>
            <w:r w:rsidRPr="001954F3">
              <w:rPr>
                <w:color w:val="000000" w:themeColor="text1"/>
                <w:shd w:val="clear" w:color="auto" w:fill="FFFFFF" w:themeFill="background1"/>
                <w:lang w:val="lv-LV"/>
              </w:rPr>
              <w:t xml:space="preserve">% no </w:t>
            </w:r>
            <w:r>
              <w:rPr>
                <w:color w:val="000000" w:themeColor="text1"/>
                <w:shd w:val="clear" w:color="auto" w:fill="FFFFFF" w:themeFill="background1"/>
                <w:lang w:val="lv-LV"/>
              </w:rPr>
              <w:t>zinātniskās grupas locekļu atlīdzības</w:t>
            </w:r>
            <w:r w:rsidRPr="001954F3">
              <w:rPr>
                <w:color w:val="000000" w:themeColor="text1"/>
                <w:shd w:val="clear" w:color="auto" w:fill="FFFFFF" w:themeFill="background1"/>
                <w:lang w:val="lv-LV"/>
              </w:rPr>
              <w:t>), atbilstoši nolikuma 18.</w:t>
            </w:r>
            <w:r>
              <w:rPr>
                <w:color w:val="000000" w:themeColor="text1"/>
                <w:shd w:val="clear" w:color="auto" w:fill="FFFFFF" w:themeFill="background1"/>
                <w:lang w:val="lv-LV"/>
              </w:rPr>
              <w:t>3</w:t>
            </w:r>
            <w:r w:rsidRPr="001954F3">
              <w:rPr>
                <w:color w:val="000000" w:themeColor="text1"/>
                <w:shd w:val="clear" w:color="auto" w:fill="FFFFFF" w:themeFill="background1"/>
                <w:lang w:val="lv-LV"/>
              </w:rPr>
              <w:t>. apakšpunktam</w:t>
            </w:r>
          </w:p>
        </w:tc>
        <w:tc>
          <w:tcPr>
            <w:tcW w:w="1455" w:type="dxa"/>
            <w:tcBorders>
              <w:top w:val="single" w:sz="8" w:space="0" w:color="auto"/>
              <w:left w:val="nil"/>
              <w:bottom w:val="single" w:sz="8" w:space="0" w:color="auto"/>
              <w:right w:val="single" w:sz="8" w:space="0" w:color="auto"/>
            </w:tcBorders>
          </w:tcPr>
          <w:p w14:paraId="005C377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6CC8F346"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429A7DC"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D198CA4"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70235D" w:rsidRPr="00D66DF6" w14:paraId="0C347D48" w14:textId="77777777" w:rsidTr="00AD0E30">
        <w:tc>
          <w:tcPr>
            <w:tcW w:w="699" w:type="dxa"/>
            <w:vMerge/>
            <w:tcBorders>
              <w:left w:val="single" w:sz="8" w:space="0" w:color="auto"/>
              <w:bottom w:val="single" w:sz="8" w:space="0" w:color="auto"/>
              <w:right w:val="single" w:sz="8" w:space="0" w:color="auto"/>
            </w:tcBorders>
            <w:vAlign w:val="center"/>
          </w:tcPr>
          <w:p w14:paraId="16C309C0" w14:textId="77777777" w:rsidR="0070235D" w:rsidRPr="001954F3" w:rsidRDefault="0070235D" w:rsidP="001954F3">
            <w:pPr>
              <w:shd w:val="clear" w:color="auto" w:fill="FFFFFF" w:themeFill="background1"/>
              <w:rPr>
                <w:color w:val="000000" w:themeColor="text1"/>
                <w:shd w:val="clear" w:color="auto" w:fill="FFFFFF" w:themeFill="background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5359B828" w14:textId="68443EFE"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lv-LV"/>
              </w:rPr>
              <w:t>Kopā</w:t>
            </w:r>
            <w:r w:rsidRPr="001954F3">
              <w:rPr>
                <w:color w:val="000000" w:themeColor="text1"/>
                <w:shd w:val="clear" w:color="auto" w:fill="FFFFFF" w:themeFill="background1"/>
                <w:lang w:val="lv-LV"/>
              </w:rPr>
              <w:t xml:space="preserve"> (tiešās (1., 2., 3., 4., 5., 6 ) + netiešās (7) attiecināmās izmaksas)</w:t>
            </w:r>
          </w:p>
        </w:tc>
        <w:tc>
          <w:tcPr>
            <w:tcW w:w="1455" w:type="dxa"/>
            <w:tcBorders>
              <w:top w:val="single" w:sz="8" w:space="0" w:color="auto"/>
              <w:left w:val="nil"/>
              <w:bottom w:val="single" w:sz="8" w:space="0" w:color="auto"/>
              <w:right w:val="single" w:sz="8" w:space="0" w:color="auto"/>
            </w:tcBorders>
          </w:tcPr>
          <w:p w14:paraId="33FAB338"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3BA3945"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A33E250"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37DCD2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p>
        </w:tc>
      </w:tr>
    </w:tbl>
    <w:p w14:paraId="54B6EF66" w14:textId="77777777" w:rsidR="00C4015B" w:rsidRPr="001954F3" w:rsidRDefault="00C4015B" w:rsidP="001954F3">
      <w:pPr>
        <w:shd w:val="clear" w:color="auto" w:fill="FFFFFF" w:themeFill="background1"/>
        <w:rPr>
          <w:color w:val="000000" w:themeColor="text1"/>
          <w:lang w:val="lv-LV"/>
        </w:rPr>
      </w:pPr>
    </w:p>
    <w:p w14:paraId="67C24C93" w14:textId="77777777" w:rsidR="00E64585" w:rsidRDefault="00E64585">
      <w:pPr>
        <w:spacing w:after="160" w:line="259" w:lineRule="auto"/>
        <w:jc w:val="left"/>
        <w:rPr>
          <w:b/>
          <w:color w:val="000000" w:themeColor="text1"/>
          <w:shd w:val="clear" w:color="auto" w:fill="FFFFFF" w:themeFill="background1"/>
          <w:lang w:val="lv-LV"/>
        </w:rPr>
      </w:pPr>
      <w:r>
        <w:rPr>
          <w:b/>
          <w:color w:val="000000" w:themeColor="text1"/>
          <w:shd w:val="clear" w:color="auto" w:fill="FFFFFF" w:themeFill="background1"/>
          <w:lang w:val="lv-LV"/>
        </w:rPr>
        <w:br w:type="page"/>
      </w:r>
    </w:p>
    <w:p w14:paraId="42168217" w14:textId="77777777" w:rsidR="00E64585"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p>
    <w:p w14:paraId="090AF765" w14:textId="24007F0B" w:rsidR="00C4015B" w:rsidRPr="001954F3"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r>
        <w:rPr>
          <w:b/>
          <w:color w:val="000000" w:themeColor="text1"/>
          <w:shd w:val="clear" w:color="auto" w:fill="FFFFFF" w:themeFill="background1"/>
          <w:lang w:val="lv-LV"/>
        </w:rPr>
        <w:t>B daļa</w:t>
      </w:r>
    </w:p>
    <w:p w14:paraId="04C1A148" w14:textId="14B6B8DC" w:rsidR="00C4015B" w:rsidRPr="001954F3" w:rsidRDefault="00C4015B" w:rsidP="001954F3">
      <w:pPr>
        <w:shd w:val="clear" w:color="auto" w:fill="FFFFFF" w:themeFill="background1"/>
        <w:spacing w:after="16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Projekta apraksts</w:t>
      </w:r>
    </w:p>
    <w:p w14:paraId="1354F47E"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3D34352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bookmarkStart w:id="5" w:name="_heading=h.3dy6vkm" w:colFirst="0" w:colLast="0"/>
      <w:bookmarkEnd w:id="5"/>
      <w:r w:rsidRPr="001954F3">
        <w:rPr>
          <w:color w:val="000000" w:themeColor="text1"/>
          <w:shd w:val="clear" w:color="auto" w:fill="FFFFFF" w:themeFill="background1"/>
          <w:lang w:val="lv-LV"/>
        </w:rPr>
        <w:t>Projekta nosaukums:</w:t>
      </w:r>
    </w:p>
    <w:p w14:paraId="16E7050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37B90023"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1. Zinātniskā izcilība</w:t>
      </w:r>
    </w:p>
    <w:p w14:paraId="4F471E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767186A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C47956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2. Ietekme</w:t>
      </w:r>
    </w:p>
    <w:p w14:paraId="613B571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2.1. Projekta zinātniskie rezultāti un tehnoloģiskās atziņas, to izplatīšanas plāns</w:t>
      </w:r>
    </w:p>
    <w:p w14:paraId="3C8858D5"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55C4B08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5B614D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2.2. Rezultātu sociāli ekonomiskā ietekme un publicitāte</w:t>
      </w:r>
    </w:p>
    <w:p w14:paraId="654B8E5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1E9FBB6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0E6240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2.3. Ieguldījums projekta zinātniskās grupas dalībnieku, tai skaitā studējošo, kapacitātes celšanā, kā arī studiju vides uzlabošanā</w:t>
      </w:r>
    </w:p>
    <w:p w14:paraId="480216A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132C28B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021B2D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3. Īstenošana</w:t>
      </w:r>
    </w:p>
    <w:p w14:paraId="47D7BA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3.1. Projekta iesniedzējs un zinātniskā grupa</w:t>
      </w:r>
    </w:p>
    <w:p w14:paraId="3A224CE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50EC242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E3328B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3.2. Darba plāns</w:t>
      </w:r>
    </w:p>
    <w:p w14:paraId="5BAE7BD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4FD245F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0D2100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3.3. Projekta vadība un risku plāns</w:t>
      </w:r>
    </w:p>
    <w:p w14:paraId="25BDE8D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0199283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6BA97A3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Tabula Nr.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C4015B" w:rsidRPr="001954F3" w14:paraId="5EADDDA7" w14:textId="77777777" w:rsidTr="00C4015B">
        <w:trPr>
          <w:trHeight w:val="132"/>
        </w:trPr>
        <w:tc>
          <w:tcPr>
            <w:tcW w:w="9962" w:type="dxa"/>
            <w:gridSpan w:val="6"/>
            <w:shd w:val="clear" w:color="auto" w:fill="auto"/>
          </w:tcPr>
          <w:p w14:paraId="5FC33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Risku novērtējums</w:t>
            </w:r>
          </w:p>
        </w:tc>
      </w:tr>
      <w:tr w:rsidR="00C4015B" w:rsidRPr="001954F3" w14:paraId="574F741B" w14:textId="77777777" w:rsidTr="00C4015B">
        <w:trPr>
          <w:trHeight w:val="132"/>
        </w:trPr>
        <w:tc>
          <w:tcPr>
            <w:tcW w:w="556" w:type="dxa"/>
            <w:vMerge w:val="restart"/>
            <w:shd w:val="clear" w:color="auto" w:fill="auto"/>
          </w:tcPr>
          <w:p w14:paraId="4F1D35B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Nr.</w:t>
            </w:r>
          </w:p>
        </w:tc>
        <w:tc>
          <w:tcPr>
            <w:tcW w:w="1666" w:type="dxa"/>
            <w:vMerge w:val="restart"/>
            <w:shd w:val="clear" w:color="auto" w:fill="auto"/>
          </w:tcPr>
          <w:p w14:paraId="438FB63B"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Risks</w:t>
            </w:r>
          </w:p>
          <w:p w14:paraId="2EA2BCD2" w14:textId="3F245E1E" w:rsidR="009A6869" w:rsidRPr="001954F3" w:rsidRDefault="009A6869" w:rsidP="00E64585">
            <w:pPr>
              <w:shd w:val="clear" w:color="auto" w:fill="FFFFFF" w:themeFill="background1"/>
              <w:spacing w:after="0"/>
              <w:rPr>
                <w:color w:val="000000" w:themeColor="text1"/>
                <w:shd w:val="clear" w:color="auto" w:fill="FFFFFF" w:themeFill="background1"/>
                <w:lang w:val="lv-LV"/>
              </w:rPr>
            </w:pPr>
            <w:r w:rsidRPr="009A6869">
              <w:rPr>
                <w:color w:val="000000" w:themeColor="text1"/>
                <w:shd w:val="clear" w:color="auto" w:fill="FFFFFF" w:themeFill="background1"/>
                <w:lang w:val="lv-LV"/>
              </w:rPr>
              <w:t>(Stratēģiskie, operacionālie, finanšu, u.c.)</w:t>
            </w:r>
          </w:p>
        </w:tc>
        <w:tc>
          <w:tcPr>
            <w:tcW w:w="2419" w:type="dxa"/>
            <w:vMerge w:val="restart"/>
            <w:shd w:val="clear" w:color="auto" w:fill="auto"/>
          </w:tcPr>
          <w:p w14:paraId="3C586778"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Riska apraksts</w:t>
            </w:r>
          </w:p>
          <w:p w14:paraId="34328A20" w14:textId="7D6BAF64" w:rsidR="00AD4C87"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lv-LV"/>
              </w:rPr>
              <w:t>(Cēloni, sekas, ietekme</w:t>
            </w:r>
            <w:r w:rsidR="009A6869">
              <w:rPr>
                <w:color w:val="000000" w:themeColor="text1"/>
                <w:shd w:val="clear" w:color="auto" w:fill="FFFFFF" w:themeFill="background1"/>
                <w:lang w:val="lv-LV"/>
              </w:rPr>
              <w:t xml:space="preserve"> </w:t>
            </w:r>
            <w:r w:rsidR="009A6869" w:rsidRPr="009A6869">
              <w:rPr>
                <w:color w:val="000000" w:themeColor="text1"/>
                <w:shd w:val="clear" w:color="auto" w:fill="FFFFFF" w:themeFill="background1"/>
                <w:lang w:val="lv-LV"/>
              </w:rPr>
              <w:t>(uz ko – rezultāts / mērķa grupa)</w:t>
            </w:r>
            <w:r>
              <w:rPr>
                <w:color w:val="000000" w:themeColor="text1"/>
                <w:shd w:val="clear" w:color="auto" w:fill="FFFFFF" w:themeFill="background1"/>
                <w:lang w:val="lv-LV"/>
              </w:rPr>
              <w:t>)</w:t>
            </w:r>
          </w:p>
        </w:tc>
        <w:tc>
          <w:tcPr>
            <w:tcW w:w="2759" w:type="dxa"/>
            <w:gridSpan w:val="2"/>
            <w:shd w:val="clear" w:color="auto" w:fill="auto"/>
          </w:tcPr>
          <w:p w14:paraId="11E9AC31" w14:textId="77777777" w:rsidR="00C4015B" w:rsidRPr="001954F3" w:rsidRDefault="00C4015B" w:rsidP="000E1AF6">
            <w:pPr>
              <w:shd w:val="clear" w:color="auto" w:fill="FFFFFF" w:themeFill="background1"/>
              <w:spacing w:after="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Novērtējums</w:t>
            </w:r>
          </w:p>
        </w:tc>
        <w:tc>
          <w:tcPr>
            <w:tcW w:w="2562" w:type="dxa"/>
            <w:vMerge w:val="restart"/>
            <w:shd w:val="clear" w:color="auto" w:fill="auto"/>
          </w:tcPr>
          <w:p w14:paraId="4C7FA0FA" w14:textId="687AD6DC" w:rsidR="00C4015B"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lv-LV"/>
              </w:rPr>
              <w:t>Seku</w:t>
            </w:r>
            <w:r w:rsidRPr="001954F3">
              <w:rPr>
                <w:color w:val="000000" w:themeColor="text1"/>
                <w:shd w:val="clear" w:color="auto" w:fill="FFFFFF" w:themeFill="background1"/>
                <w:lang w:val="lv-LV"/>
              </w:rPr>
              <w:t xml:space="preserve"> </w:t>
            </w:r>
            <w:r w:rsidR="00C4015B" w:rsidRPr="001954F3">
              <w:rPr>
                <w:color w:val="000000" w:themeColor="text1"/>
                <w:shd w:val="clear" w:color="auto" w:fill="FFFFFF" w:themeFill="background1"/>
                <w:lang w:val="lv-LV"/>
              </w:rPr>
              <w:t>novēršanas/mazināšanas pasākumi</w:t>
            </w:r>
          </w:p>
        </w:tc>
      </w:tr>
      <w:tr w:rsidR="00C4015B" w:rsidRPr="001954F3" w14:paraId="57D00E9F" w14:textId="77777777" w:rsidTr="00C4015B">
        <w:trPr>
          <w:trHeight w:val="131"/>
        </w:trPr>
        <w:tc>
          <w:tcPr>
            <w:tcW w:w="556" w:type="dxa"/>
            <w:vMerge/>
            <w:shd w:val="clear" w:color="auto" w:fill="auto"/>
          </w:tcPr>
          <w:p w14:paraId="1E260F1F"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666" w:type="dxa"/>
            <w:vMerge/>
            <w:shd w:val="clear" w:color="auto" w:fill="auto"/>
          </w:tcPr>
          <w:p w14:paraId="351ECD89"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2419" w:type="dxa"/>
            <w:vMerge/>
            <w:shd w:val="clear" w:color="auto" w:fill="auto"/>
          </w:tcPr>
          <w:p w14:paraId="79BFE03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411" w:type="dxa"/>
            <w:shd w:val="clear" w:color="auto" w:fill="auto"/>
          </w:tcPr>
          <w:p w14:paraId="5109FAA5"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Iespējamība</w:t>
            </w:r>
          </w:p>
        </w:tc>
        <w:tc>
          <w:tcPr>
            <w:tcW w:w="1348" w:type="dxa"/>
            <w:shd w:val="clear" w:color="auto" w:fill="auto"/>
          </w:tcPr>
          <w:p w14:paraId="06E1633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Ietekme</w:t>
            </w:r>
          </w:p>
        </w:tc>
        <w:tc>
          <w:tcPr>
            <w:tcW w:w="2562" w:type="dxa"/>
            <w:vMerge/>
            <w:shd w:val="clear" w:color="auto" w:fill="auto"/>
          </w:tcPr>
          <w:p w14:paraId="0FA8BFB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r>
      <w:tr w:rsidR="00C4015B" w:rsidRPr="001954F3" w14:paraId="59029F3E" w14:textId="77777777" w:rsidTr="00C4015B">
        <w:tc>
          <w:tcPr>
            <w:tcW w:w="556" w:type="dxa"/>
            <w:shd w:val="clear" w:color="auto" w:fill="auto"/>
          </w:tcPr>
          <w:p w14:paraId="63CDD19C"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1666" w:type="dxa"/>
            <w:shd w:val="clear" w:color="auto" w:fill="auto"/>
          </w:tcPr>
          <w:p w14:paraId="69EF446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1B212C5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62AEF386"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6CC1476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DDE0214" w14:textId="4A8E2302" w:rsidR="00C4015B" w:rsidRPr="001954F3" w:rsidRDefault="00C4015B" w:rsidP="00AD4C87">
            <w:pPr>
              <w:shd w:val="clear" w:color="auto" w:fill="FFFFFF" w:themeFill="background1"/>
              <w:spacing w:after="0"/>
              <w:rPr>
                <w:color w:val="000000" w:themeColor="text1"/>
                <w:shd w:val="clear" w:color="auto" w:fill="FFFFFF" w:themeFill="background1"/>
                <w:lang w:val="lv-LV"/>
              </w:rPr>
            </w:pPr>
          </w:p>
        </w:tc>
      </w:tr>
      <w:tr w:rsidR="00C4015B" w:rsidRPr="001954F3" w14:paraId="52F7012A" w14:textId="77777777" w:rsidTr="00C4015B">
        <w:tc>
          <w:tcPr>
            <w:tcW w:w="556" w:type="dxa"/>
            <w:shd w:val="clear" w:color="auto" w:fill="auto"/>
          </w:tcPr>
          <w:p w14:paraId="54A3EF8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1666" w:type="dxa"/>
            <w:shd w:val="clear" w:color="auto" w:fill="auto"/>
          </w:tcPr>
          <w:p w14:paraId="3028FE5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2FB2F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F468E84"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50D64FD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8C1EEE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r>
      <w:tr w:rsidR="00C4015B" w:rsidRPr="001954F3" w14:paraId="3F6C7F67" w14:textId="77777777" w:rsidTr="00C4015B">
        <w:tc>
          <w:tcPr>
            <w:tcW w:w="556" w:type="dxa"/>
            <w:shd w:val="clear" w:color="auto" w:fill="auto"/>
          </w:tcPr>
          <w:p w14:paraId="68F47B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1666" w:type="dxa"/>
            <w:shd w:val="clear" w:color="auto" w:fill="auto"/>
          </w:tcPr>
          <w:p w14:paraId="063895E1"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3DA94E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338F5C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1DE23A60"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0AE64833"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r w:rsidR="00C4015B" w:rsidRPr="001954F3" w14:paraId="5A5F54D8" w14:textId="77777777" w:rsidTr="00C4015B">
        <w:tc>
          <w:tcPr>
            <w:tcW w:w="556" w:type="dxa"/>
            <w:shd w:val="clear" w:color="auto" w:fill="auto"/>
          </w:tcPr>
          <w:p w14:paraId="40607912"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n</w:t>
            </w:r>
          </w:p>
        </w:tc>
        <w:tc>
          <w:tcPr>
            <w:tcW w:w="1666" w:type="dxa"/>
            <w:shd w:val="clear" w:color="auto" w:fill="auto"/>
          </w:tcPr>
          <w:p w14:paraId="50117B8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9BD01F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3027B8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414B1AA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794B5741"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bl>
    <w:p w14:paraId="1646C29B" w14:textId="77777777" w:rsidR="00C4015B" w:rsidRPr="001954F3" w:rsidRDefault="00C4015B" w:rsidP="001954F3">
      <w:pPr>
        <w:shd w:val="clear" w:color="auto" w:fill="FFFFFF" w:themeFill="background1"/>
        <w:spacing w:line="240" w:lineRule="auto"/>
        <w:rPr>
          <w:color w:val="000000" w:themeColor="text1"/>
          <w:shd w:val="clear" w:color="auto" w:fill="FFFFFF" w:themeFill="background1"/>
          <w:lang w:val="lv-LV"/>
        </w:rPr>
      </w:pPr>
    </w:p>
    <w:p w14:paraId="33A46982"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br w:type="page"/>
      </w:r>
    </w:p>
    <w:p w14:paraId="5D49A2AD" w14:textId="3583B529" w:rsidR="00E64585" w:rsidRPr="00E64585" w:rsidRDefault="00C4015B" w:rsidP="001954F3">
      <w:pPr>
        <w:shd w:val="clear" w:color="auto" w:fill="FFFFFF" w:themeFill="background1"/>
        <w:spacing w:after="160" w:line="240" w:lineRule="auto"/>
        <w:jc w:val="center"/>
        <w:rPr>
          <w:b/>
          <w:color w:val="000000" w:themeColor="text1"/>
          <w:shd w:val="clear" w:color="auto" w:fill="FFFFFF" w:themeFill="background1"/>
          <w:lang w:val="lv-LV"/>
        </w:rPr>
      </w:pPr>
      <w:r w:rsidRPr="00E64585">
        <w:rPr>
          <w:b/>
          <w:color w:val="000000" w:themeColor="text1"/>
          <w:shd w:val="clear" w:color="auto" w:fill="FFFFFF" w:themeFill="background1"/>
          <w:lang w:val="lv-LV"/>
        </w:rPr>
        <w:lastRenderedPageBreak/>
        <w:t>C daļa</w:t>
      </w:r>
    </w:p>
    <w:p w14:paraId="457078B8" w14:textId="748995ED"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i/>
          <w:color w:val="000000" w:themeColor="text1"/>
          <w:shd w:val="clear" w:color="auto" w:fill="FFFFFF" w:themeFill="background1"/>
          <w:lang w:val="lv-LV"/>
        </w:rPr>
        <w:t>Curriculum Vitae</w:t>
      </w:r>
    </w:p>
    <w:p w14:paraId="06D3F22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0BFE7F3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Vārds, Uzvārds:</w:t>
      </w:r>
    </w:p>
    <w:p w14:paraId="3D62424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b/>
          <w:color w:val="000000" w:themeColor="text1"/>
          <w:shd w:val="clear" w:color="auto" w:fill="FFFFFF" w:themeFill="background1"/>
          <w:lang w:val="lv-LV"/>
        </w:rPr>
        <w:t>Projekta vadītāja pētnieka identifikācijas kods(-i)</w:t>
      </w:r>
      <w:r w:rsidRPr="001954F3">
        <w:rPr>
          <w:color w:val="000000" w:themeColor="text1"/>
          <w:shd w:val="clear" w:color="auto" w:fill="FFFFFF" w:themeFill="background1"/>
          <w:lang w:val="lv-LV"/>
        </w:rPr>
        <w:t xml:space="preserve">, ja tāds tiek izmantots (ORCID, </w:t>
      </w:r>
      <w:proofErr w:type="spellStart"/>
      <w:r w:rsidRPr="001954F3">
        <w:rPr>
          <w:color w:val="000000" w:themeColor="text1"/>
          <w:shd w:val="clear" w:color="auto" w:fill="FFFFFF" w:themeFill="background1"/>
          <w:lang w:val="lv-LV"/>
        </w:rPr>
        <w:t>Research</w:t>
      </w:r>
      <w:proofErr w:type="spellEnd"/>
      <w:r w:rsidRPr="001954F3">
        <w:rPr>
          <w:color w:val="000000" w:themeColor="text1"/>
          <w:shd w:val="clear" w:color="auto" w:fill="FFFFFF" w:themeFill="background1"/>
          <w:lang w:val="lv-LV"/>
        </w:rPr>
        <w:t xml:space="preserve"> ID, </w:t>
      </w:r>
      <w:proofErr w:type="spellStart"/>
      <w:r w:rsidRPr="001954F3">
        <w:rPr>
          <w:color w:val="000000" w:themeColor="text1"/>
          <w:shd w:val="clear" w:color="auto" w:fill="FFFFFF" w:themeFill="background1"/>
          <w:lang w:val="lv-LV"/>
        </w:rPr>
        <w:t>Scopus</w:t>
      </w:r>
      <w:proofErr w:type="spellEnd"/>
      <w:r w:rsidRPr="001954F3">
        <w:rPr>
          <w:color w:val="000000" w:themeColor="text1"/>
          <w:shd w:val="clear" w:color="auto" w:fill="FFFFFF" w:themeFill="background1"/>
          <w:lang w:val="lv-LV"/>
        </w:rPr>
        <w:t xml:space="preserve"> </w:t>
      </w:r>
      <w:proofErr w:type="spellStart"/>
      <w:r w:rsidRPr="001954F3">
        <w:rPr>
          <w:color w:val="000000" w:themeColor="text1"/>
          <w:shd w:val="clear" w:color="auto" w:fill="FFFFFF" w:themeFill="background1"/>
          <w:lang w:val="lv-LV"/>
        </w:rPr>
        <w:t>Author</w:t>
      </w:r>
      <w:proofErr w:type="spellEnd"/>
      <w:r w:rsidRPr="001954F3">
        <w:rPr>
          <w:color w:val="000000" w:themeColor="text1"/>
          <w:shd w:val="clear" w:color="auto" w:fill="FFFFFF" w:themeFill="background1"/>
          <w:lang w:val="lv-LV"/>
        </w:rPr>
        <w:t xml:space="preserve"> ID u.c.): </w:t>
      </w:r>
    </w:p>
    <w:p w14:paraId="7D95A8E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17EBE6D"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IZGLĪTĪBA</w:t>
      </w:r>
    </w:p>
    <w:p w14:paraId="265C412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3C3B47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Doktora grāds [zinātnes nozare]</w:t>
      </w:r>
    </w:p>
    <w:p w14:paraId="492998A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[fakultāte/departaments/institūcija/valsts]</w:t>
      </w:r>
    </w:p>
    <w:p w14:paraId="5BD1104F"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E6B8CE6" w14:textId="7BCFBB43"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DARB</w:t>
      </w:r>
      <w:r w:rsidR="00AF41A8">
        <w:rPr>
          <w:b/>
          <w:color w:val="000000" w:themeColor="text1"/>
          <w:shd w:val="clear" w:color="auto" w:fill="FFFFFF" w:themeFill="background1"/>
          <w:lang w:val="lv-LV"/>
        </w:rPr>
        <w:t>A PIEREDZE</w:t>
      </w:r>
      <w:r w:rsidRPr="001954F3">
        <w:rPr>
          <w:b/>
          <w:color w:val="000000" w:themeColor="text1"/>
          <w:shd w:val="clear" w:color="auto" w:fill="FFFFFF" w:themeFill="background1"/>
          <w:lang w:val="lv-LV"/>
        </w:rPr>
        <w:t xml:space="preserve"> </w:t>
      </w:r>
    </w:p>
    <w:p w14:paraId="7F094A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27A9B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[pašreizējais amats]</w:t>
      </w:r>
    </w:p>
    <w:p w14:paraId="54A31FB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[institūcija, valsts]</w:t>
      </w:r>
    </w:p>
    <w:p w14:paraId="1103DF0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C8F266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[amats]</w:t>
      </w:r>
    </w:p>
    <w:p w14:paraId="7AC1B6C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[institūcija, valsts]</w:t>
      </w:r>
    </w:p>
    <w:p w14:paraId="748DDD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1702AFF" w14:textId="0A4AF1B4"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lv-LV"/>
        </w:rPr>
        <w:t xml:space="preserve">ZINĀTNISKIE </w:t>
      </w:r>
      <w:r w:rsidR="00C4015B" w:rsidRPr="001954F3">
        <w:rPr>
          <w:b/>
          <w:color w:val="000000" w:themeColor="text1"/>
          <w:shd w:val="clear" w:color="auto" w:fill="FFFFFF" w:themeFill="background1"/>
          <w:lang w:val="lv-LV"/>
        </w:rPr>
        <w:t>PROJEKTI</w:t>
      </w:r>
    </w:p>
    <w:p w14:paraId="472E1F8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4F7C3BEF" w14:textId="65560FDF"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lv-LV"/>
        </w:rPr>
        <w:t xml:space="preserve">ZINĀTNISKĀS </w:t>
      </w:r>
      <w:r w:rsidR="00C4015B" w:rsidRPr="001954F3">
        <w:rPr>
          <w:b/>
          <w:color w:val="000000" w:themeColor="text1"/>
          <w:shd w:val="clear" w:color="auto" w:fill="FFFFFF" w:themeFill="background1"/>
          <w:lang w:val="lv-LV"/>
        </w:rPr>
        <w:t>PUBLIKĀCIJAS</w:t>
      </w:r>
    </w:p>
    <w:p w14:paraId="6C14267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w:t>
      </w:r>
      <w:r w:rsidRPr="001954F3">
        <w:rPr>
          <w:i/>
          <w:color w:val="000000" w:themeColor="text1"/>
          <w:shd w:val="clear" w:color="auto" w:fill="FFFFFF" w:themeFill="background1"/>
          <w:lang w:val="lv-LV"/>
        </w:rPr>
        <w:t>norādīt līdz piecām zinātniskajām publikācijām vai intelektuālā īpašuma nostiprināšanu apliecinājumiem, kas nozīmīgi šī projekta kontekstā,</w:t>
      </w:r>
      <w:r w:rsidRPr="001954F3">
        <w:rPr>
          <w:color w:val="000000" w:themeColor="text1"/>
          <w:shd w:val="clear" w:color="auto" w:fill="FFFFFF" w:themeFill="background1"/>
          <w:lang w:val="lv-LV"/>
        </w:rPr>
        <w:t xml:space="preserve"> </w:t>
      </w:r>
      <w:r w:rsidRPr="001954F3">
        <w:rPr>
          <w:i/>
          <w:color w:val="000000" w:themeColor="text1"/>
          <w:shd w:val="clear" w:color="auto" w:fill="FFFFFF" w:themeFill="background1"/>
          <w:lang w:val="lv-LV"/>
        </w:rPr>
        <w:t xml:space="preserve">papildus norādot kopējo publikāciju skaitu, kopējo citējumu skaitu, citēšanās indeksu, norādot avotu, piemēram, </w:t>
      </w:r>
      <w:proofErr w:type="spellStart"/>
      <w:r w:rsidRPr="001954F3">
        <w:rPr>
          <w:i/>
          <w:color w:val="000000" w:themeColor="text1"/>
          <w:shd w:val="clear" w:color="auto" w:fill="FFFFFF" w:themeFill="background1"/>
          <w:lang w:val="lv-LV"/>
        </w:rPr>
        <w:t>Scopus</w:t>
      </w:r>
      <w:proofErr w:type="spellEnd"/>
      <w:r w:rsidRPr="001954F3">
        <w:rPr>
          <w:i/>
          <w:color w:val="000000" w:themeColor="text1"/>
          <w:shd w:val="clear" w:color="auto" w:fill="FFFFFF" w:themeFill="background1"/>
          <w:lang w:val="lv-LV"/>
        </w:rPr>
        <w:t xml:space="preserve"> vai </w:t>
      </w:r>
      <w:proofErr w:type="spellStart"/>
      <w:r w:rsidRPr="001954F3">
        <w:rPr>
          <w:i/>
          <w:color w:val="000000" w:themeColor="text1"/>
          <w:shd w:val="clear" w:color="auto" w:fill="FFFFFF" w:themeFill="background1"/>
          <w:lang w:val="lv-LV"/>
        </w:rPr>
        <w:t>WoSCC</w:t>
      </w:r>
      <w:proofErr w:type="spellEnd"/>
      <w:r w:rsidRPr="001954F3">
        <w:rPr>
          <w:color w:val="000000" w:themeColor="text1"/>
          <w:shd w:val="clear" w:color="auto" w:fill="FFFFFF" w:themeFill="background1"/>
          <w:lang w:val="lv-LV"/>
        </w:rPr>
        <w:t>]</w:t>
      </w:r>
    </w:p>
    <w:p w14:paraId="5C14EA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96DF0BB"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CITA INFORMĀCIJA</w:t>
      </w:r>
    </w:p>
    <w:p w14:paraId="79B8FE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w:t>
      </w:r>
      <w:r w:rsidRPr="001954F3">
        <w:rPr>
          <w:i/>
          <w:color w:val="000000" w:themeColor="text1"/>
          <w:shd w:val="clear" w:color="auto" w:fill="FFFFFF" w:themeFill="background1"/>
          <w:lang w:val="lv-LV"/>
        </w:rPr>
        <w:t>norādīt citu informāciju, iekļaujoties 2 lapaspušu limitā, piemēram, vadīto promocijas vai maģistra darbu skaitu, pienākumus zinātnisko izdevumu redkolēģijās, starptautiskā zinātniskā darba pieredze, pedagoģiskā pieredze u.c.</w:t>
      </w:r>
      <w:r w:rsidRPr="001954F3">
        <w:rPr>
          <w:color w:val="000000" w:themeColor="text1"/>
          <w:shd w:val="clear" w:color="auto" w:fill="FFFFFF" w:themeFill="background1"/>
          <w:lang w:val="lv-LV"/>
        </w:rPr>
        <w:t>]</w:t>
      </w:r>
    </w:p>
    <w:p w14:paraId="4906EE7A" w14:textId="77777777" w:rsidR="00C4015B" w:rsidRPr="001954F3" w:rsidRDefault="00C4015B" w:rsidP="001954F3">
      <w:pPr>
        <w:shd w:val="clear" w:color="auto" w:fill="FFFFFF" w:themeFill="background1"/>
        <w:spacing w:after="0" w:line="240" w:lineRule="auto"/>
        <w:rPr>
          <w:color w:val="000000" w:themeColor="text1"/>
          <w:lang w:val="lv-LV"/>
        </w:rPr>
      </w:pPr>
    </w:p>
    <w:p w14:paraId="29F790AB" w14:textId="77777777" w:rsidR="00C4015B" w:rsidRPr="001954F3" w:rsidRDefault="00C4015B" w:rsidP="001954F3">
      <w:pPr>
        <w:shd w:val="clear" w:color="auto" w:fill="FFFFFF" w:themeFill="background1"/>
        <w:spacing w:after="160" w:line="240" w:lineRule="auto"/>
        <w:jc w:val="left"/>
        <w:rPr>
          <w:color w:val="000000" w:themeColor="text1"/>
          <w:lang w:val="lv-LV"/>
        </w:rPr>
      </w:pPr>
    </w:p>
    <w:p w14:paraId="1975BB80" w14:textId="77777777" w:rsidR="00C4015B" w:rsidRPr="001954F3" w:rsidRDefault="00C4015B" w:rsidP="001954F3">
      <w:pPr>
        <w:shd w:val="clear" w:color="auto" w:fill="FFFFFF" w:themeFill="background1"/>
        <w:spacing w:after="160" w:line="259" w:lineRule="auto"/>
        <w:jc w:val="left"/>
        <w:rPr>
          <w:color w:val="000000" w:themeColor="text1"/>
          <w:lang w:val="lv-LV"/>
        </w:rPr>
      </w:pPr>
      <w:bookmarkStart w:id="6" w:name="_heading=h.1t3h5sf" w:colFirst="0" w:colLast="0"/>
      <w:bookmarkEnd w:id="6"/>
      <w:r w:rsidRPr="001954F3">
        <w:rPr>
          <w:color w:val="000000" w:themeColor="text1"/>
          <w:shd w:val="clear" w:color="auto" w:fill="E6E6E6"/>
          <w:lang w:val="lv-LV"/>
        </w:rPr>
        <w:br w:type="page"/>
      </w:r>
    </w:p>
    <w:p w14:paraId="54A6ECFF" w14:textId="77777777" w:rsidR="00C4015B" w:rsidRPr="001954F3" w:rsidRDefault="00C4015B" w:rsidP="001954F3">
      <w:pPr>
        <w:shd w:val="clear" w:color="auto" w:fill="FFFFFF" w:themeFill="background1"/>
        <w:spacing w:after="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D daļa. Projekta iesniedzēja apliecinājums</w:t>
      </w:r>
    </w:p>
    <w:p w14:paraId="22DEE820"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5C7BE645"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Projekta iesniedzēja apliecinājums</w:t>
      </w:r>
    </w:p>
    <w:p w14:paraId="183DCC52" w14:textId="4B91B646"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Reģ.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r>
      <w:r w:rsidR="00F6326A">
        <w:rPr>
          <w:color w:val="000000" w:themeColor="text1"/>
          <w:u w:val="single"/>
          <w:shd w:val="clear" w:color="auto" w:fill="FFFFFF" w:themeFill="background1"/>
          <w:lang w:val="lv-LV"/>
        </w:rPr>
        <w:t xml:space="preserve">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14:paraId="15D424CF"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projekta iesniedzējs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amats, vārds, uzvārds</w:t>
      </w:r>
    </w:p>
    <w:p w14:paraId="0694C3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14:paraId="141B4A6E"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14:paraId="7603192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projekta iesniedzējs:</w:t>
      </w:r>
    </w:p>
    <w:p w14:paraId="6FE8DA0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30188A0" w14:textId="0C495A69" w:rsidR="00C4015B" w:rsidRPr="001954F3" w:rsidRDefault="00C4015B" w:rsidP="5A0B7A5C">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zinātniskās institūcijas finanšu vadības un grāmatvedības politiku un finanšu apgrozījuma pārskatu (F daļa)</w:t>
      </w:r>
      <w:r w:rsidR="18962ED2" w:rsidRPr="001954F3">
        <w:rPr>
          <w:color w:val="000000" w:themeColor="text1"/>
          <w:shd w:val="clear" w:color="auto" w:fill="FFFFFF" w:themeFill="background1"/>
          <w:lang w:val="lv-LV"/>
        </w:rPr>
        <w:t xml:space="preserve"> </w:t>
      </w:r>
      <w:r w:rsidR="18962ED2" w:rsidRPr="5A0B7A5C">
        <w:rPr>
          <w:color w:val="000000" w:themeColor="text1"/>
          <w:lang w:val="lv-LV"/>
        </w:rPr>
        <w:t>par 2019., 2020. un 2021. gadu</w:t>
      </w:r>
      <w:r w:rsidRPr="001954F3">
        <w:rPr>
          <w:color w:val="000000" w:themeColor="text1"/>
          <w:shd w:val="clear" w:color="auto" w:fill="FFFFFF" w:themeFill="background1"/>
          <w:lang w:val="lv-LV"/>
        </w:rPr>
        <w:t>. Ja zinātniskajai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“Zinātniskās institūcijas projektu dokumenti”;</w:t>
      </w:r>
    </w:p>
    <w:p w14:paraId="7CE3379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3D98BE7" w14:textId="35407434"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2. ir iepazinies ar projekta iesniegumu Nr. lzp-2022/1-XXXX (projekta nosaukums: ”</w:t>
      </w: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 xml:space="preserve">        </w:t>
      </w:r>
      <w:r w:rsidRPr="001954F3">
        <w:rPr>
          <w:color w:val="000000" w:themeColor="text1"/>
          <w:shd w:val="clear" w:color="auto" w:fill="FFFFFF" w:themeFill="background1"/>
          <w:lang w:val="lv-LV"/>
        </w:rPr>
        <w:t xml:space="preserve">”) </w:t>
      </w:r>
      <w:r w:rsidR="41A4F9E7" w:rsidRPr="001954F3">
        <w:rPr>
          <w:color w:val="000000" w:themeColor="text1"/>
          <w:shd w:val="clear" w:color="auto" w:fill="FFFFFF" w:themeFill="background1"/>
          <w:lang w:val="lv-LV"/>
        </w:rPr>
        <w:t xml:space="preserve">(turpmāk - projekta iesniegums) </w:t>
      </w:r>
      <w:r w:rsidRPr="001954F3">
        <w:rPr>
          <w:color w:val="000000" w:themeColor="text1"/>
          <w:shd w:val="clear" w:color="auto" w:fill="FFFFFF" w:themeFill="background1"/>
          <w:lang w:val="lv-LV"/>
        </w:rPr>
        <w:t>un apstiprina, ka nodrošinās projekta īstenošanu, kā arī apliecina, ka projekta iesniegumā norādītā informācija ir patiesa;</w:t>
      </w:r>
    </w:p>
    <w:p w14:paraId="3BD8FF2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0EC133AB" w14:textId="443E8BAA"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w:t>
      </w:r>
      <w:r w:rsidRPr="00F244F5">
        <w:rPr>
          <w:color w:val="000000" w:themeColor="text1"/>
          <w:shd w:val="clear" w:color="auto" w:fill="FFFFFF" w:themeFill="background1"/>
          <w:lang w:val="lv-LV"/>
        </w:rPr>
        <w:t>202</w:t>
      </w:r>
      <w:r w:rsidR="00963CB9">
        <w:rPr>
          <w:color w:val="000000" w:themeColor="text1"/>
          <w:shd w:val="clear" w:color="auto" w:fill="FFFFFF" w:themeFill="background1"/>
          <w:lang w:val="lv-LV"/>
        </w:rPr>
        <w:t>2</w:t>
      </w:r>
      <w:r w:rsidRPr="00F244F5">
        <w:rPr>
          <w:color w:val="000000" w:themeColor="text1"/>
          <w:shd w:val="clear" w:color="auto" w:fill="FFFFFF" w:themeFill="background1"/>
          <w:lang w:val="lv-LV"/>
        </w:rPr>
        <w:t xml:space="preserve">. gada </w:t>
      </w:r>
      <w:r w:rsidR="5A7EC525" w:rsidRPr="00F244F5">
        <w:rPr>
          <w:color w:val="000000" w:themeColor="text1"/>
          <w:shd w:val="clear" w:color="auto" w:fill="FFFFFF" w:themeFill="background1"/>
          <w:lang w:val="lv-LV"/>
        </w:rPr>
        <w:t xml:space="preserve">______________ </w:t>
      </w:r>
      <w:r w:rsidRPr="00F244F5">
        <w:rPr>
          <w:color w:val="000000" w:themeColor="text1"/>
          <w:shd w:val="clear" w:color="auto" w:fill="FFFFFF" w:themeFill="background1"/>
          <w:lang w:val="lv-LV"/>
        </w:rPr>
        <w:t>apstiprinātajā “Fundamentālo un lietišķo pētījumu projektu 2022. gada  atklātā konkursa nolikumā” (turpmāk – nolikums) un projekta īstenošan</w:t>
      </w:r>
      <w:r w:rsidRPr="001954F3">
        <w:rPr>
          <w:color w:val="000000" w:themeColor="text1"/>
          <w:shd w:val="clear" w:color="auto" w:fill="FFFFFF" w:themeFill="background1"/>
          <w:lang w:val="lv-LV"/>
        </w:rPr>
        <w:t>as gaitā apņemas tos ievērot. Projekta iesniegumā norādītais finansējums projekta īstenošanai ir</w:t>
      </w:r>
      <w:r w:rsidR="008C352C">
        <w:rPr>
          <w:color w:val="000000" w:themeColor="text1"/>
          <w:shd w:val="clear" w:color="auto" w:fill="FFFFFF" w:themeFill="background1"/>
          <w:lang w:val="lv-LV"/>
        </w:rPr>
        <w:t xml:space="preserve"> ____</w:t>
      </w:r>
      <w:r w:rsidRPr="001954F3">
        <w:rPr>
          <w:color w:val="000000" w:themeColor="text1"/>
          <w:shd w:val="clear" w:color="auto" w:fill="FFFFFF" w:themeFill="background1"/>
          <w:lang w:val="lv-LV"/>
        </w:rPr>
        <w:t xml:space="preserve"> </w:t>
      </w:r>
      <w:proofErr w:type="spellStart"/>
      <w:r w:rsidRPr="597A97B2">
        <w:rPr>
          <w:i/>
          <w:iCs/>
          <w:color w:val="000000" w:themeColor="text1"/>
          <w:shd w:val="clear" w:color="auto" w:fill="FFFFFF" w:themeFill="background1"/>
          <w:lang w:val="lv-LV"/>
        </w:rPr>
        <w:t>euro</w:t>
      </w:r>
      <w:proofErr w:type="spellEnd"/>
      <w:r w:rsidRPr="001954F3">
        <w:rPr>
          <w:color w:val="000000" w:themeColor="text1"/>
          <w:shd w:val="clear" w:color="auto" w:fill="FFFFFF" w:themeFill="background1"/>
          <w:lang w:val="lv-LV"/>
        </w:rPr>
        <w:t xml:space="preserve"> </w:t>
      </w:r>
      <w:r w:rsidR="3708BFFE" w:rsidRPr="5C40CDA0">
        <w:rPr>
          <w:color w:val="000000" w:themeColor="text1"/>
          <w:lang w:val="lv-LV"/>
        </w:rPr>
        <w:t xml:space="preserve">projekta īstenošanas laikam – 3 gadiem </w:t>
      </w:r>
      <w:r w:rsidR="611B1212" w:rsidRPr="5C40CDA0">
        <w:rPr>
          <w:color w:val="000000" w:themeColor="text1"/>
          <w:lang w:val="lv-LV"/>
        </w:rPr>
        <w:t>(</w:t>
      </w:r>
      <w:r w:rsidRPr="001954F3">
        <w:rPr>
          <w:color w:val="000000" w:themeColor="text1"/>
          <w:shd w:val="clear" w:color="auto" w:fill="FFFFFF" w:themeFill="background1"/>
          <w:lang w:val="lv-LV"/>
        </w:rPr>
        <w:t>36 mēnešiem</w:t>
      </w:r>
      <w:r w:rsidR="008C352C">
        <w:rPr>
          <w:color w:val="000000" w:themeColor="text1"/>
          <w:shd w:val="clear" w:color="auto" w:fill="FFFFFF" w:themeFill="background1"/>
          <w:lang w:val="lv-LV"/>
        </w:rPr>
        <w:t>)</w:t>
      </w:r>
      <w:r w:rsidRPr="001954F3">
        <w:rPr>
          <w:color w:val="000000" w:themeColor="text1"/>
          <w:shd w:val="clear" w:color="auto" w:fill="FFFFFF" w:themeFill="background1"/>
          <w:lang w:val="lv-LV"/>
        </w:rPr>
        <w:t>;</w:t>
      </w:r>
    </w:p>
    <w:p w14:paraId="24E7D8F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D7AB41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apliecina, ka projekta vadītājam ir atbilstoša pieredze un zināšanas, lai pildītu uzdevumus, kas noteikti projekta iesniegumā;</w:t>
      </w:r>
    </w:p>
    <w:p w14:paraId="175C0A6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1082434" w14:textId="40B0AB1B"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 apņemas ievērot publicitātes prasības atbilstoši nolikuma </w:t>
      </w:r>
      <w:r w:rsidRPr="2B581B23">
        <w:rPr>
          <w:color w:val="000000" w:themeColor="text1"/>
          <w:shd w:val="clear" w:color="auto" w:fill="FFFFFF" w:themeFill="background1"/>
          <w:lang w:val="lv-LV"/>
        </w:rPr>
        <w:t>61</w:t>
      </w:r>
      <w:r w:rsidRPr="004D0CE9">
        <w:rPr>
          <w:color w:val="000000" w:themeColor="text1"/>
          <w:lang w:val="lv-LV"/>
        </w:rPr>
        <w:t>. un 62</w:t>
      </w:r>
      <w:r w:rsidRPr="001954F3">
        <w:rPr>
          <w:color w:val="000000" w:themeColor="text1"/>
          <w:shd w:val="clear" w:color="auto" w:fill="FFFFFF" w:themeFill="background1"/>
          <w:lang w:val="lv-LV"/>
        </w:rPr>
        <w:t>. punktam, īstenojot projekta aktivitātes un publicējot informatīvos materiālus;</w:t>
      </w:r>
    </w:p>
    <w:p w14:paraId="7061B25C"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F045A98"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6. Parakstot šo apliecinājumu, esmu informēts, ka:</w:t>
      </w:r>
      <w:r w:rsidRPr="001954F3">
        <w:rPr>
          <w:color w:val="000000" w:themeColor="text1"/>
          <w:shd w:val="clear" w:color="auto" w:fill="FFFFFF" w:themeFill="background1"/>
          <w:lang w:val="lv-LV"/>
        </w:rPr>
        <w:br/>
        <w:t>6.1.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14:paraId="15147E12" w14:textId="75137B2A"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6.2. datu apstrādes pārzinis ir padome, </w:t>
      </w:r>
      <w:r w:rsidR="009E6E58">
        <w:rPr>
          <w:color w:val="000000" w:themeColor="text1"/>
          <w:shd w:val="clear" w:color="auto" w:fill="FFFFFF" w:themeFill="background1"/>
          <w:lang w:val="lv-LV"/>
        </w:rPr>
        <w:t>Smilšu iela 8</w:t>
      </w:r>
      <w:r w:rsidR="00845078">
        <w:rPr>
          <w:color w:val="000000" w:themeColor="text1"/>
          <w:shd w:val="clear" w:color="auto" w:fill="FFFFFF" w:themeFill="background1"/>
          <w:lang w:val="lv-LV"/>
        </w:rPr>
        <w:t>, Rīga</w:t>
      </w:r>
      <w:r w:rsidRPr="001954F3">
        <w:rPr>
          <w:color w:val="000000" w:themeColor="text1"/>
          <w:shd w:val="clear" w:color="auto" w:fill="FFFFFF" w:themeFill="background1"/>
          <w:lang w:val="lv-LV"/>
        </w:rPr>
        <w:t>, LV-1050, tālrunis</w:t>
      </w:r>
      <w:r w:rsidR="00963CB9">
        <w:rPr>
          <w:color w:val="000000" w:themeColor="text1"/>
          <w:shd w:val="clear" w:color="auto" w:fill="FFFFFF" w:themeFill="background1"/>
          <w:lang w:val="lv-LV"/>
        </w:rPr>
        <w:t xml:space="preserve">+371 </w:t>
      </w:r>
      <w:r w:rsidRPr="001954F3">
        <w:rPr>
          <w:color w:val="000000" w:themeColor="text1"/>
          <w:shd w:val="clear" w:color="auto" w:fill="FFFFFF" w:themeFill="background1"/>
          <w:lang w:val="lv-LV"/>
        </w:rPr>
        <w:t xml:space="preserve">67228421, e-pasts </w:t>
      </w:r>
      <w:hyperlink r:id="rId10" w:history="1">
        <w:r w:rsidR="009E6E58" w:rsidRPr="007E1DA6">
          <w:rPr>
            <w:rStyle w:val="Hyperlink"/>
            <w:shd w:val="clear" w:color="auto" w:fill="FFFFFF" w:themeFill="background1"/>
            <w:lang w:val="lv-LV"/>
          </w:rPr>
          <w:t>pasts@lzp.gov.lv</w:t>
        </w:r>
      </w:hyperlink>
      <w:r w:rsidRPr="001954F3">
        <w:rPr>
          <w:color w:val="000000" w:themeColor="text1"/>
          <w:shd w:val="clear" w:color="auto" w:fill="FFFFFF" w:themeFill="background1"/>
          <w:lang w:val="lv-LV"/>
        </w:rPr>
        <w:t xml:space="preserve">; </w:t>
      </w:r>
    </w:p>
    <w:p w14:paraId="4E352DF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projekta iesniedzēja atbilstību administratīvajiem kritērijiem;</w:t>
      </w:r>
    </w:p>
    <w:p w14:paraId="693123C3"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iesniegumu izvērtēšanai nodod ekspertiem, kuri veic projekta vidusposma zinātniskā pārskata un projekta noslēguma zinātniskā pārskata zinātnisko izvērtēšanu; </w:t>
      </w:r>
    </w:p>
    <w:p w14:paraId="1D35D12D"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6.5. projekta iesniegums pastāvīgi glabājas informācijas sistēmā, padome veic datu apstrādi visu projekta īstenošanas laiku un 10 gadus pēc projekta pieņemšanas-nodošanas akta parakstīšanas;</w:t>
      </w:r>
    </w:p>
    <w:p w14:paraId="34A65CF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6.6. iespējamie personas datu saņēmēji ir padomes darbinieki, kuri nodrošina konkursa īstenošanu, administratīvo izvērtēšanu un zinātniskās izvērtēšanas organizēšanu, starptautiskie eksperti, kuri veic projekta iesnieguma, kā arī projekta vidusposma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14:paraId="6D48B98E"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6.7. personai ir tiesības prasīt datu labošanu vai dzēšanu;</w:t>
      </w:r>
    </w:p>
    <w:p w14:paraId="1A037047"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6.8. personai ir tiesības iesniegt sūdzību Datu valsts inspekcijai.</w:t>
      </w:r>
    </w:p>
    <w:p w14:paraId="10F718A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995BB" w14:textId="16DF87DE"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sniegt nepieciešamo informāciju par projektu, ko var pieprasīt padome, kā arī līdzdarboties padomes organizētajos projektu monitoringa un komunikācijas pasākumos atbilstoši nolikuma 62. punktam;</w:t>
      </w:r>
    </w:p>
    <w:p w14:paraId="3D7229A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5FB5F710" w14:textId="6672BECD"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w:t>
      </w:r>
      <w:r w:rsidR="000167CB">
        <w:rPr>
          <w:color w:val="000000" w:themeColor="text1"/>
          <w:shd w:val="clear" w:color="auto" w:fill="FFFFFF" w:themeFill="background1"/>
          <w:lang w:val="lv-LV"/>
        </w:rPr>
        <w:t xml:space="preserve">. Uzskaitīt projekta </w:t>
      </w:r>
      <w:r w:rsidR="00545E07">
        <w:rPr>
          <w:color w:val="000000" w:themeColor="text1"/>
          <w:shd w:val="clear" w:color="auto" w:fill="FFFFFF" w:themeFill="background1"/>
          <w:lang w:val="lv-LV"/>
        </w:rPr>
        <w:t>vadītāja un projekta galveno izpildītāju</w:t>
      </w:r>
      <w:r w:rsidR="000167CB">
        <w:rPr>
          <w:color w:val="000000" w:themeColor="text1"/>
          <w:shd w:val="clear" w:color="auto" w:fill="FFFFFF" w:themeFill="background1"/>
          <w:lang w:val="lv-LV"/>
        </w:rPr>
        <w:t xml:space="preserve"> īstenoto</w:t>
      </w:r>
      <w:r w:rsidR="00426E94">
        <w:rPr>
          <w:color w:val="000000" w:themeColor="text1"/>
          <w:shd w:val="clear" w:color="auto" w:fill="FFFFFF" w:themeFill="background1"/>
          <w:lang w:val="lv-LV"/>
        </w:rPr>
        <w:t>s</w:t>
      </w:r>
      <w:r w:rsidR="000167CB">
        <w:rPr>
          <w:color w:val="000000" w:themeColor="text1"/>
          <w:shd w:val="clear" w:color="auto" w:fill="FFFFFF" w:themeFill="background1"/>
          <w:lang w:val="lv-LV"/>
        </w:rPr>
        <w:t xml:space="preserve"> </w:t>
      </w:r>
      <w:r w:rsidR="00474818">
        <w:rPr>
          <w:color w:val="000000" w:themeColor="text1"/>
          <w:shd w:val="clear" w:color="auto" w:fill="FFFFFF" w:themeFill="background1"/>
          <w:lang w:val="lv-LV"/>
        </w:rPr>
        <w:t xml:space="preserve">projektus </w:t>
      </w:r>
      <w:r w:rsidR="00426E94">
        <w:rPr>
          <w:color w:val="000000" w:themeColor="text1"/>
          <w:shd w:val="clear" w:color="auto" w:fill="FFFFFF" w:themeFill="background1"/>
          <w:lang w:val="lv-LV"/>
        </w:rPr>
        <w:t>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426E94" w:rsidRPr="006D1FDE" w14:paraId="592D3F7B" w14:textId="77777777" w:rsidTr="000D16E5">
        <w:tc>
          <w:tcPr>
            <w:tcW w:w="1803" w:type="dxa"/>
            <w:shd w:val="clear" w:color="auto" w:fill="auto"/>
          </w:tcPr>
          <w:p w14:paraId="11478CF6" w14:textId="77777777" w:rsidR="00426E94" w:rsidRPr="006D1FDE" w:rsidRDefault="00426E94" w:rsidP="000D16E5">
            <w:pPr>
              <w:spacing w:after="0" w:line="240" w:lineRule="auto"/>
              <w:rPr>
                <w:lang w:val="lv-LV"/>
              </w:rPr>
            </w:pPr>
            <w:r w:rsidRPr="006D1FDE">
              <w:rPr>
                <w:lang w:val="lv-LV"/>
              </w:rPr>
              <w:t>Projekta nosaukums</w:t>
            </w:r>
          </w:p>
        </w:tc>
        <w:tc>
          <w:tcPr>
            <w:tcW w:w="1803" w:type="dxa"/>
            <w:shd w:val="clear" w:color="auto" w:fill="auto"/>
          </w:tcPr>
          <w:p w14:paraId="00F77743" w14:textId="77777777" w:rsidR="00426E94" w:rsidRPr="006D1FDE" w:rsidRDefault="00426E94" w:rsidP="000D16E5">
            <w:pPr>
              <w:spacing w:after="0" w:line="240" w:lineRule="auto"/>
              <w:rPr>
                <w:lang w:val="lv-LV"/>
              </w:rPr>
            </w:pPr>
            <w:r w:rsidRPr="006D1FDE">
              <w:rPr>
                <w:lang w:val="lv-LV"/>
              </w:rPr>
              <w:t>Projekta finansētājs</w:t>
            </w:r>
          </w:p>
        </w:tc>
        <w:tc>
          <w:tcPr>
            <w:tcW w:w="1803" w:type="dxa"/>
            <w:shd w:val="clear" w:color="auto" w:fill="auto"/>
          </w:tcPr>
          <w:p w14:paraId="30A6FA2A" w14:textId="77777777" w:rsidR="00426E94" w:rsidRPr="006D1FDE" w:rsidRDefault="00426E94" w:rsidP="000D16E5">
            <w:pPr>
              <w:spacing w:after="0" w:line="240" w:lineRule="auto"/>
              <w:rPr>
                <w:lang w:val="lv-LV"/>
              </w:rPr>
            </w:pPr>
            <w:r w:rsidRPr="006D1FDE">
              <w:rPr>
                <w:lang w:val="lv-LV"/>
              </w:rPr>
              <w:t>Apjoms (</w:t>
            </w:r>
            <w:proofErr w:type="spellStart"/>
            <w:r w:rsidRPr="006D1FDE">
              <w:rPr>
                <w:i/>
                <w:lang w:val="lv-LV"/>
              </w:rPr>
              <w:t>euro</w:t>
            </w:r>
            <w:proofErr w:type="spellEnd"/>
            <w:r w:rsidRPr="006D1FDE">
              <w:rPr>
                <w:lang w:val="lv-LV"/>
              </w:rPr>
              <w:t>)</w:t>
            </w:r>
          </w:p>
        </w:tc>
        <w:tc>
          <w:tcPr>
            <w:tcW w:w="1803" w:type="dxa"/>
            <w:shd w:val="clear" w:color="auto" w:fill="auto"/>
          </w:tcPr>
          <w:p w14:paraId="10D7F946" w14:textId="77777777" w:rsidR="00426E94" w:rsidRPr="006D1FDE" w:rsidRDefault="00426E94" w:rsidP="000D16E5">
            <w:pPr>
              <w:spacing w:after="0" w:line="240" w:lineRule="auto"/>
              <w:rPr>
                <w:lang w:val="lv-LV"/>
              </w:rPr>
            </w:pPr>
            <w:r w:rsidRPr="006D1FDE">
              <w:rPr>
                <w:lang w:val="lv-LV"/>
              </w:rPr>
              <w:t>Periods</w:t>
            </w:r>
          </w:p>
        </w:tc>
        <w:tc>
          <w:tcPr>
            <w:tcW w:w="1804" w:type="dxa"/>
            <w:shd w:val="clear" w:color="auto" w:fill="auto"/>
          </w:tcPr>
          <w:p w14:paraId="4882B381" w14:textId="77777777" w:rsidR="00426E94" w:rsidRPr="006D1FDE" w:rsidRDefault="00426E94" w:rsidP="000D16E5">
            <w:pPr>
              <w:spacing w:after="0" w:line="240" w:lineRule="auto"/>
              <w:rPr>
                <w:lang w:val="lv-LV"/>
              </w:rPr>
            </w:pPr>
            <w:r w:rsidRPr="006D1FDE">
              <w:rPr>
                <w:lang w:val="lv-LV"/>
              </w:rPr>
              <w:t>Loma projektā</w:t>
            </w:r>
          </w:p>
        </w:tc>
      </w:tr>
      <w:tr w:rsidR="00426E94" w:rsidRPr="006D1FDE" w14:paraId="0D445988" w14:textId="77777777" w:rsidTr="000D16E5">
        <w:tc>
          <w:tcPr>
            <w:tcW w:w="1803" w:type="dxa"/>
          </w:tcPr>
          <w:p w14:paraId="37E92B26" w14:textId="77777777" w:rsidR="00426E94" w:rsidRPr="006D1FDE" w:rsidRDefault="00426E94" w:rsidP="000D16E5">
            <w:pPr>
              <w:spacing w:line="240" w:lineRule="auto"/>
              <w:rPr>
                <w:lang w:val="lv-LV"/>
              </w:rPr>
            </w:pPr>
          </w:p>
        </w:tc>
        <w:tc>
          <w:tcPr>
            <w:tcW w:w="1803" w:type="dxa"/>
          </w:tcPr>
          <w:p w14:paraId="07292600" w14:textId="77777777" w:rsidR="00426E94" w:rsidRPr="006D1FDE" w:rsidRDefault="00426E94" w:rsidP="000D16E5">
            <w:pPr>
              <w:spacing w:line="240" w:lineRule="auto"/>
              <w:rPr>
                <w:lang w:val="lv-LV"/>
              </w:rPr>
            </w:pPr>
          </w:p>
        </w:tc>
        <w:tc>
          <w:tcPr>
            <w:tcW w:w="1803" w:type="dxa"/>
          </w:tcPr>
          <w:p w14:paraId="50A395A1" w14:textId="77777777" w:rsidR="00426E94" w:rsidRPr="006D1FDE" w:rsidRDefault="00426E94" w:rsidP="000D16E5">
            <w:pPr>
              <w:spacing w:line="240" w:lineRule="auto"/>
              <w:rPr>
                <w:lang w:val="lv-LV"/>
              </w:rPr>
            </w:pPr>
          </w:p>
        </w:tc>
        <w:tc>
          <w:tcPr>
            <w:tcW w:w="1803" w:type="dxa"/>
          </w:tcPr>
          <w:p w14:paraId="2EB03434" w14:textId="77777777" w:rsidR="00426E94" w:rsidRPr="006D1FDE" w:rsidRDefault="00426E94" w:rsidP="000D16E5">
            <w:pPr>
              <w:spacing w:line="240" w:lineRule="auto"/>
              <w:rPr>
                <w:lang w:val="lv-LV"/>
              </w:rPr>
            </w:pPr>
          </w:p>
        </w:tc>
        <w:tc>
          <w:tcPr>
            <w:tcW w:w="1804" w:type="dxa"/>
          </w:tcPr>
          <w:p w14:paraId="38CF8C41" w14:textId="77777777" w:rsidR="00426E94" w:rsidRPr="006D1FDE" w:rsidRDefault="00426E94" w:rsidP="000D16E5">
            <w:pPr>
              <w:spacing w:line="240" w:lineRule="auto"/>
              <w:rPr>
                <w:lang w:val="lv-LV"/>
              </w:rPr>
            </w:pPr>
          </w:p>
        </w:tc>
      </w:tr>
      <w:tr w:rsidR="00426E94" w:rsidRPr="006D1FDE" w14:paraId="2688D922" w14:textId="77777777" w:rsidTr="000D16E5">
        <w:tc>
          <w:tcPr>
            <w:tcW w:w="1803" w:type="dxa"/>
          </w:tcPr>
          <w:p w14:paraId="122B6790" w14:textId="77777777" w:rsidR="00426E94" w:rsidRPr="006D1FDE" w:rsidRDefault="00426E94" w:rsidP="000D16E5">
            <w:pPr>
              <w:spacing w:line="240" w:lineRule="auto"/>
              <w:rPr>
                <w:lang w:val="lv-LV"/>
              </w:rPr>
            </w:pPr>
          </w:p>
        </w:tc>
        <w:tc>
          <w:tcPr>
            <w:tcW w:w="1803" w:type="dxa"/>
          </w:tcPr>
          <w:p w14:paraId="2630B8C9" w14:textId="77777777" w:rsidR="00426E94" w:rsidRPr="006D1FDE" w:rsidRDefault="00426E94" w:rsidP="000D16E5">
            <w:pPr>
              <w:spacing w:line="240" w:lineRule="auto"/>
              <w:rPr>
                <w:lang w:val="lv-LV"/>
              </w:rPr>
            </w:pPr>
          </w:p>
        </w:tc>
        <w:tc>
          <w:tcPr>
            <w:tcW w:w="1803" w:type="dxa"/>
          </w:tcPr>
          <w:p w14:paraId="362DB6B6" w14:textId="77777777" w:rsidR="00426E94" w:rsidRPr="006D1FDE" w:rsidRDefault="00426E94" w:rsidP="000D16E5">
            <w:pPr>
              <w:spacing w:line="240" w:lineRule="auto"/>
              <w:rPr>
                <w:lang w:val="lv-LV"/>
              </w:rPr>
            </w:pPr>
          </w:p>
        </w:tc>
        <w:tc>
          <w:tcPr>
            <w:tcW w:w="1803" w:type="dxa"/>
          </w:tcPr>
          <w:p w14:paraId="12C726BB" w14:textId="77777777" w:rsidR="00426E94" w:rsidRPr="006D1FDE" w:rsidRDefault="00426E94" w:rsidP="000D16E5">
            <w:pPr>
              <w:spacing w:line="240" w:lineRule="auto"/>
              <w:rPr>
                <w:lang w:val="lv-LV"/>
              </w:rPr>
            </w:pPr>
          </w:p>
        </w:tc>
        <w:tc>
          <w:tcPr>
            <w:tcW w:w="1804" w:type="dxa"/>
          </w:tcPr>
          <w:p w14:paraId="7D2599C3" w14:textId="77777777" w:rsidR="00426E94" w:rsidRPr="006D1FDE" w:rsidRDefault="00426E94" w:rsidP="000D16E5">
            <w:pPr>
              <w:spacing w:line="240" w:lineRule="auto"/>
              <w:rPr>
                <w:lang w:val="lv-LV"/>
              </w:rPr>
            </w:pPr>
          </w:p>
        </w:tc>
      </w:tr>
    </w:tbl>
    <w:p w14:paraId="0ACDB93A" w14:textId="77777777" w:rsidR="00426E94" w:rsidRDefault="00426E94"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9C83242" w14:textId="77777777" w:rsidR="000167CB" w:rsidRPr="001954F3" w:rsidRDefault="000167C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2D40E8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C3D681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9. Norādīt līdz trīs ekspertiem, kurus nav ieteicams iesaistīt šī projekta iesnieguma zinātniskajā izvērtēšanā, sniedzot objektīvu pamatojumu:</w:t>
      </w:r>
    </w:p>
    <w:p w14:paraId="5ACE420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9.1. [vārds, uzvārds] – [pamatojums];</w:t>
      </w:r>
    </w:p>
    <w:p w14:paraId="35C79EB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9.2. [vārds, uzvārds] – [pamatojums];</w:t>
      </w:r>
    </w:p>
    <w:p w14:paraId="4621D290"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9.3. [vārds, uzvārds] – [pamatojums].</w:t>
      </w:r>
    </w:p>
    <w:p w14:paraId="1A97BB9A"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A04BB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4A19A786" w14:textId="77777777" w:rsidTr="00C4015B">
        <w:tc>
          <w:tcPr>
            <w:tcW w:w="2640" w:type="dxa"/>
          </w:tcPr>
          <w:p w14:paraId="32A8F57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t>Projekta iesniedzējs</w:t>
            </w:r>
            <w:r w:rsidRPr="001954F3">
              <w:rPr>
                <w:color w:val="000000" w:themeColor="text1"/>
                <w:sz w:val="22"/>
                <w:szCs w:val="22"/>
                <w:shd w:val="clear" w:color="auto" w:fill="FFFFFF" w:themeFill="background1"/>
                <w:lang w:val="lv-LV"/>
              </w:rPr>
              <w:t>:</w:t>
            </w:r>
          </w:p>
          <w:p w14:paraId="16DDB5B1"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52900A83" w14:textId="77777777" w:rsidR="00C4015B" w:rsidRPr="001954F3" w:rsidRDefault="00C4015B" w:rsidP="001954F3">
            <w:pPr>
              <w:shd w:val="clear" w:color="auto" w:fill="FFFFFF" w:themeFill="background1"/>
              <w:tabs>
                <w:tab w:val="left" w:pos="349"/>
                <w:tab w:val="left" w:pos="525"/>
                <w:tab w:val="left" w:pos="4448"/>
              </w:tabs>
              <w:spacing w:after="0" w:line="240" w:lineRule="auto"/>
              <w:ind w:left="360"/>
              <w:rPr>
                <w:color w:val="000000" w:themeColor="text1"/>
                <w:sz w:val="22"/>
                <w:szCs w:val="22"/>
                <w:shd w:val="clear" w:color="auto" w:fill="FFFFFF" w:themeFill="background1"/>
                <w:lang w:val="lv-LV"/>
              </w:rPr>
            </w:pPr>
          </w:p>
          <w:p w14:paraId="7AF01ACE"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68413B28" w14:textId="35D1B88B"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w:t>
            </w:r>
            <w:r w:rsidR="006F3C41">
              <w:rPr>
                <w:color w:val="000000" w:themeColor="text1"/>
                <w:sz w:val="22"/>
                <w:szCs w:val="22"/>
                <w:shd w:val="clear" w:color="auto" w:fill="FFFFFF" w:themeFill="background1"/>
                <w:lang w:val="lv-LV"/>
              </w:rPr>
              <w:t>2</w:t>
            </w:r>
            <w:r w:rsidRPr="001954F3">
              <w:rPr>
                <w:color w:val="000000" w:themeColor="text1"/>
                <w:sz w:val="22"/>
                <w:szCs w:val="22"/>
                <w:shd w:val="clear" w:color="auto" w:fill="FFFFFF" w:themeFill="background1"/>
                <w:lang w:val="lv-LV"/>
              </w:rPr>
              <w:t>.</w:t>
            </w:r>
          </w:p>
          <w:p w14:paraId="29876425"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t xml:space="preserve">                          (paraksts)</w:t>
            </w:r>
            <w:r w:rsidRPr="001954F3">
              <w:rPr>
                <w:i/>
                <w:color w:val="000000" w:themeColor="text1"/>
                <w:sz w:val="22"/>
                <w:szCs w:val="22"/>
                <w:shd w:val="clear" w:color="auto" w:fill="FFFFFF" w:themeFill="background1"/>
                <w:lang w:val="lv-LV"/>
              </w:rPr>
              <w:tab/>
              <w:t>*                                   (datums)</w:t>
            </w:r>
          </w:p>
        </w:tc>
      </w:tr>
      <w:tr w:rsidR="00C4015B" w:rsidRPr="001954F3" w14:paraId="6A1FD9F3" w14:textId="77777777" w:rsidTr="00C4015B">
        <w:tc>
          <w:tcPr>
            <w:tcW w:w="2640" w:type="dxa"/>
          </w:tcPr>
          <w:p w14:paraId="553C8F7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Vārds, uzvārds</w:t>
            </w:r>
          </w:p>
        </w:tc>
        <w:tc>
          <w:tcPr>
            <w:tcW w:w="7561" w:type="dxa"/>
            <w:tcBorders>
              <w:top w:val="single" w:sz="4" w:space="0" w:color="000000" w:themeColor="text1"/>
            </w:tcBorders>
          </w:tcPr>
          <w:p w14:paraId="0F592652"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12BBAB" w14:textId="77777777" w:rsidTr="00C4015B">
        <w:tc>
          <w:tcPr>
            <w:tcW w:w="2640" w:type="dxa"/>
          </w:tcPr>
          <w:p w14:paraId="62F92806"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14:paraId="0B816BD7"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44F2007" w14:textId="77777777" w:rsidTr="00C4015B">
        <w:tc>
          <w:tcPr>
            <w:tcW w:w="2640" w:type="dxa"/>
          </w:tcPr>
          <w:p w14:paraId="0CB6818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14:paraId="50944CB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C4015B" w:rsidRPr="001954F3" w14:paraId="2E2A596E" w14:textId="77777777" w:rsidTr="00C4015B">
        <w:trPr>
          <w:trHeight w:val="238"/>
        </w:trPr>
        <w:tc>
          <w:tcPr>
            <w:tcW w:w="2640" w:type="dxa"/>
          </w:tcPr>
          <w:p w14:paraId="4A8CA4CD"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109B3AC5"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14:paraId="29B59DD7" w14:textId="77777777" w:rsidR="00C4015B" w:rsidRPr="001954F3" w:rsidRDefault="00C4015B" w:rsidP="001954F3">
      <w:pPr>
        <w:shd w:val="clear" w:color="auto" w:fill="FFFFFF" w:themeFill="background1"/>
        <w:spacing w:after="160" w:line="240" w:lineRule="auto"/>
        <w:jc w:val="left"/>
        <w:rPr>
          <w:color w:val="000000" w:themeColor="text1"/>
          <w:shd w:val="clear" w:color="auto" w:fill="FFFFFF" w:themeFill="background1"/>
          <w:lang w:val="lv-LV"/>
        </w:rPr>
      </w:pPr>
      <w:bookmarkStart w:id="7" w:name="_heading=h.2s8eyo1" w:colFirst="0" w:colLast="0"/>
      <w:bookmarkEnd w:id="7"/>
    </w:p>
    <w:p w14:paraId="37750285" w14:textId="440F43D0"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 dokuments parakstīts ar drošu elektronisko parakstu, šeit paraksts nav nepieciešams.</w:t>
      </w:r>
      <w:r w:rsidRPr="001954F3">
        <w:rPr>
          <w:color w:val="000000" w:themeColor="text1"/>
          <w:shd w:val="clear" w:color="auto" w:fill="FFFFFF" w:themeFill="background1"/>
          <w:lang w:val="lv-LV"/>
        </w:rPr>
        <w:br w:type="page"/>
      </w:r>
    </w:p>
    <w:p w14:paraId="1EEE71C0" w14:textId="77777777"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E daļa. Projekta sadarbības partnera apliecinājums</w:t>
      </w:r>
    </w:p>
    <w:p w14:paraId="3C8E8687" w14:textId="77777777" w:rsidR="00C4015B" w:rsidRPr="001954F3" w:rsidRDefault="00C4015B" w:rsidP="001954F3">
      <w:pPr>
        <w:shd w:val="clear" w:color="auto" w:fill="FFFFFF" w:themeFill="background1"/>
        <w:spacing w:after="0" w:line="240" w:lineRule="auto"/>
        <w:jc w:val="center"/>
        <w:rPr>
          <w:b/>
          <w:color w:val="000000" w:themeColor="text1"/>
          <w:shd w:val="clear" w:color="auto" w:fill="FFFFFF" w:themeFill="background1"/>
          <w:lang w:val="lv-LV"/>
        </w:rPr>
      </w:pPr>
    </w:p>
    <w:p w14:paraId="42CBB03A"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Sadarbības partnera apliecinājums</w:t>
      </w:r>
    </w:p>
    <w:p w14:paraId="1B3469FA" w14:textId="300A7B0A"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Reģ.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r>
      <w:r w:rsidR="00F6326A">
        <w:rPr>
          <w:color w:val="000000" w:themeColor="text1"/>
          <w:u w:val="single"/>
          <w:shd w:val="clear" w:color="auto" w:fill="FFFFFF" w:themeFill="background1"/>
          <w:lang w:val="lv-LV"/>
        </w:rPr>
        <w:t xml:space="preserve">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14:paraId="44D26B8B"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sadarbības partneris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 amats, vārds, uzvārds</w:t>
      </w:r>
    </w:p>
    <w:p w14:paraId="5774978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14:paraId="2EE5DC54"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14:paraId="4342448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sadarbības partneris:</w:t>
      </w:r>
    </w:p>
    <w:p w14:paraId="604BC9D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68BB617" w14:textId="560CFB35"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finanšu vadības un grāmatvedības politiku un finanšu apgrozījuma pārskatu (F daļa)</w:t>
      </w:r>
      <w:r w:rsidR="033EA145" w:rsidRPr="001954F3">
        <w:rPr>
          <w:color w:val="000000" w:themeColor="text1"/>
          <w:shd w:val="clear" w:color="auto" w:fill="FFFFFF" w:themeFill="background1"/>
          <w:lang w:val="lv-LV"/>
        </w:rPr>
        <w:t xml:space="preserve"> par 2019., 2020. un 2021. gadu.</w:t>
      </w:r>
      <w:r w:rsidRPr="001954F3">
        <w:rPr>
          <w:color w:val="000000" w:themeColor="text1"/>
          <w:shd w:val="clear" w:color="auto" w:fill="FFFFFF" w:themeFill="background1"/>
          <w:lang w:val="lv-LV"/>
        </w:rPr>
        <w:t xml:space="preserve"> Ja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iesniegts Nacionālās zinātniskās darbības informācijas sistēmas (turpmāk – informācijas sistēma) sadaļā “Zinātniskās institūcijas projektu dokumenti”;</w:t>
      </w:r>
    </w:p>
    <w:p w14:paraId="48D580E6"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p>
    <w:p w14:paraId="41BECAA6" w14:textId="63014562"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2. ir iepazinies ar projekta iesniegumu Nr. lzp-2022/1-XXXX (projekta nosaukums: </w:t>
      </w:r>
      <w:r w:rsidR="00AD0464">
        <w:rPr>
          <w:color w:val="000000" w:themeColor="text1"/>
          <w:shd w:val="clear" w:color="auto" w:fill="FFFFFF" w:themeFill="background1"/>
          <w:lang w:val="lv-LV"/>
        </w:rPr>
        <w:t>“______</w:t>
      </w:r>
      <w:r w:rsidRPr="001954F3">
        <w:rPr>
          <w:color w:val="000000" w:themeColor="text1"/>
          <w:shd w:val="clear" w:color="auto" w:fill="FFFFFF" w:themeFill="background1"/>
          <w:lang w:val="lv-LV"/>
        </w:rPr>
        <w:t xml:space="preserve">”) </w:t>
      </w:r>
      <w:r w:rsidR="00116463" w:rsidRPr="659334C2">
        <w:rPr>
          <w:color w:val="000000" w:themeColor="text1"/>
          <w:lang w:val="lv-LV"/>
        </w:rPr>
        <w:t>(turpm</w:t>
      </w:r>
      <w:r w:rsidR="5691515B" w:rsidRPr="659334C2">
        <w:rPr>
          <w:color w:val="000000" w:themeColor="text1"/>
          <w:lang w:val="lv-LV"/>
        </w:rPr>
        <w:t>āk</w:t>
      </w:r>
      <w:r w:rsidR="00116463" w:rsidRPr="659334C2">
        <w:rPr>
          <w:color w:val="000000" w:themeColor="text1"/>
          <w:lang w:val="lv-LV"/>
        </w:rPr>
        <w:t xml:space="preserve"> – projekta iesniegums) </w:t>
      </w:r>
      <w:r w:rsidRPr="001954F3">
        <w:rPr>
          <w:color w:val="000000" w:themeColor="text1"/>
          <w:shd w:val="clear" w:color="auto" w:fill="FFFFFF" w:themeFill="background1"/>
          <w:lang w:val="lv-LV"/>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4F712D0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3D84C04" w14:textId="315ECE30"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w:t>
      </w:r>
      <w:r w:rsidRPr="00B23613">
        <w:rPr>
          <w:color w:val="000000" w:themeColor="text1"/>
          <w:shd w:val="clear" w:color="auto" w:fill="FFFFFF" w:themeFill="background1"/>
          <w:lang w:val="lv-LV"/>
        </w:rPr>
        <w:t>2022. gada _____________ apstiprinātajā “Fundamentālo un li</w:t>
      </w:r>
      <w:r w:rsidRPr="001954F3">
        <w:rPr>
          <w:color w:val="000000" w:themeColor="text1"/>
          <w:shd w:val="clear" w:color="auto" w:fill="FFFFFF" w:themeFill="background1"/>
          <w:lang w:val="lv-LV"/>
        </w:rPr>
        <w:t>etišķo pētījumu projektu 2022. gada  atklātā konkursa nolikumā” (turpmāk – nolikums), un projekta īstenošanas gaitā apņemas tos ievērot;</w:t>
      </w:r>
    </w:p>
    <w:p w14:paraId="5BE9085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5F12DF3" w14:textId="62B3E134"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apņemas ievērot publicitātes prasības atbilstoši nolikuma 61. un 6</w:t>
      </w:r>
      <w:r w:rsidRPr="04AF3C78">
        <w:rPr>
          <w:color w:val="000000" w:themeColor="text1"/>
          <w:lang w:val="lv-LV"/>
        </w:rPr>
        <w:t>2</w:t>
      </w:r>
      <w:r w:rsidRPr="001954F3">
        <w:rPr>
          <w:color w:val="000000" w:themeColor="text1"/>
          <w:shd w:val="clear" w:color="auto" w:fill="FFFFFF" w:themeFill="background1"/>
          <w:lang w:val="lv-LV"/>
        </w:rPr>
        <w:t>. punktam, īstenojot projekta aktivitātes un publicējot zinātniskās publikācijas un informatīvos materiālus;</w:t>
      </w:r>
    </w:p>
    <w:p w14:paraId="607C75E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21C4FD36"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5. Parakstot šo apliecinājumu, esmu informēts, ka:</w:t>
      </w:r>
      <w:r w:rsidRPr="001954F3">
        <w:rPr>
          <w:color w:val="000000" w:themeColor="text1"/>
          <w:shd w:val="clear" w:color="auto" w:fill="FFFFFF" w:themeFill="background1"/>
          <w:lang w:val="lv-LV"/>
        </w:rPr>
        <w:br/>
        <w:t>5.1.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14:paraId="1D32BA9D" w14:textId="501D0CAA"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5.2. datu apstrādes pārzinis ir padome, Smilšu iela 8</w:t>
      </w:r>
      <w:r w:rsidR="002A096D">
        <w:rPr>
          <w:color w:val="000000" w:themeColor="text1"/>
          <w:shd w:val="clear" w:color="auto" w:fill="FFFFFF" w:themeFill="background1"/>
          <w:lang w:val="lv-LV"/>
        </w:rPr>
        <w:t>, Rīga</w:t>
      </w:r>
      <w:r w:rsidRPr="001954F3">
        <w:rPr>
          <w:color w:val="000000" w:themeColor="text1"/>
          <w:shd w:val="clear" w:color="auto" w:fill="FFFFFF" w:themeFill="background1"/>
          <w:lang w:val="lv-LV"/>
        </w:rPr>
        <w:t xml:space="preserve">, LV-1050, tālrunis </w:t>
      </w:r>
      <w:r w:rsidR="002A096D">
        <w:rPr>
          <w:color w:val="000000" w:themeColor="text1"/>
          <w:shd w:val="clear" w:color="auto" w:fill="FFFFFF" w:themeFill="background1"/>
          <w:lang w:val="lv-LV"/>
        </w:rPr>
        <w:t xml:space="preserve">+371 </w:t>
      </w:r>
      <w:r w:rsidRPr="001954F3">
        <w:rPr>
          <w:color w:val="000000" w:themeColor="text1"/>
          <w:shd w:val="clear" w:color="auto" w:fill="FFFFFF" w:themeFill="background1"/>
          <w:lang w:val="lv-LV"/>
        </w:rPr>
        <w:t>62801521, e-pasts</w:t>
      </w:r>
      <w:r w:rsidR="00845078">
        <w:rPr>
          <w:color w:val="000000" w:themeColor="text1"/>
          <w:shd w:val="clear" w:color="auto" w:fill="FFFFFF" w:themeFill="background1"/>
          <w:lang w:val="lv-LV"/>
        </w:rPr>
        <w:t xml:space="preserve">: </w:t>
      </w:r>
      <w:r w:rsidRPr="001954F3">
        <w:rPr>
          <w:color w:val="000000" w:themeColor="text1"/>
          <w:shd w:val="clear" w:color="auto" w:fill="FFFFFF" w:themeFill="background1"/>
          <w:lang w:val="lv-LV"/>
        </w:rPr>
        <w:t>pasts@lzp.gov.lv;</w:t>
      </w:r>
    </w:p>
    <w:p w14:paraId="3E2DE32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5.3. Personas datu apstrādes tiesiskais pamats: Eiropas Parlamenta un padomes 2016. gada 27. aprīļa regulas 2016/679 par fizisku personu aizsardzību attiecībā uz personas datu apstrādi un šādu datu brīvu apriti un ar ko atceļ Direktīvu 95/46/EK (Vispārīgā </w:t>
      </w:r>
      <w:r w:rsidRPr="001954F3">
        <w:rPr>
          <w:color w:val="000000" w:themeColor="text1"/>
          <w:shd w:val="clear" w:color="auto" w:fill="FFFFFF" w:themeFill="background1"/>
          <w:lang w:val="lv-LV"/>
        </w:rPr>
        <w:lastRenderedPageBreak/>
        <w:t>datu aizsardzības regula) (turpmāk – datu aizsardzības regula) 6.panta 1.punkta a) apakšpunkts un nolikumā noteiktie kritēriji, pārbaudot projekta iesniedzēja atbilstību administratīvajiem kritērijiem;</w:t>
      </w:r>
    </w:p>
    <w:p w14:paraId="016FA83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vidusposma un īstenošanas noslēgumā padome projekta iesniegumu izvērtēšanai nodod ekspertiem, kuri veic projekta vidusposma zinātniskā pārskata un projekta noslēguma zinātniskā pārskata zinātnisko izvērtēšanu; </w:t>
      </w:r>
    </w:p>
    <w:p w14:paraId="3394C1B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5.5. projekta iesniegums pastāvīgi glabājas informācijas sistēmā, padome veic datu apstrādi visu projekta īstenošanas laiku un 10 gadus pēc projekta pieņemšanas-nodošanas akta parakstīšanas;</w:t>
      </w:r>
    </w:p>
    <w:p w14:paraId="6CD82F65"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5.6. iespējamie personas datu saņēmēji ir padomes darbinieki vai eksperti, kuri nodrošina konkursa īstenošanu, administratīvo izvērtēšanu un zinātniskās izvērtēšanas organizēšanu, starptautiskie eksperti, kuri veic projekta iesnieguma, kā arī projekta vidusposma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14:paraId="3C9F179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5.7. personai ir tiesības prasīt datu labošanu vai dzēšanu;</w:t>
      </w:r>
    </w:p>
    <w:p w14:paraId="3E58A84A"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5.8. personai ir tiesības iesniegt sūdzību Datu valsts inspekcijai.</w:t>
      </w:r>
    </w:p>
    <w:p w14:paraId="6A3CEDB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E7815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FEC9D3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6. pilnvaro projekta iesniedzēju uzņemties līgumsaistības ar padomi un pārstāvēt sadarbības partneri visos ar projekta īstenošanu saistītajos jautājumos;</w:t>
      </w:r>
    </w:p>
    <w:p w14:paraId="5357916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172217D" w14:textId="7AF2757E"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līdzdarboties padomes organizētajos projektu monitoringa un komunikācijas pasākumos atbilstoši nolikuma 62. punktam.</w:t>
      </w:r>
    </w:p>
    <w:p w14:paraId="26D86636" w14:textId="56D5ED06" w:rsidR="00474818"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B14BFA2" w14:textId="53ADEAB2" w:rsidR="00474818" w:rsidRDefault="00474818" w:rsidP="00474818">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8. apliecina, ka projekta iesnieguma iesniegšanas brīdī projekts netiek un nav finansēts/līdzfinansēts no citiem publiskajiem un privātajiem finansēšanas avotiem, tai skaitā ar Eiropas Savienības fondu un citu starptautisko finanšu instrumentu finansējumu un ka </w:t>
      </w:r>
      <w:r>
        <w:rPr>
          <w:color w:val="000000" w:themeColor="text1"/>
          <w:shd w:val="clear" w:color="auto" w:fill="FFFFFF" w:themeFill="background1"/>
          <w:lang w:val="lv-LV"/>
        </w:rPr>
        <w:t xml:space="preserve">projekta sadarbības partneris </w:t>
      </w:r>
      <w:r w:rsidRPr="001954F3">
        <w:rPr>
          <w:color w:val="000000" w:themeColor="text1"/>
          <w:shd w:val="clear" w:color="auto" w:fill="FFFFFF" w:themeFill="background1"/>
          <w:lang w:val="lv-LV"/>
        </w:rPr>
        <w:t>nav iesniedzis vienu un to pašu projekta iesniegumu vai tā daļas finansēšanai no citiem finanšu avotiem un nepretendē saņemt dubultu finansējumu viena un tā paša projekta īstenošanai</w:t>
      </w:r>
      <w:r>
        <w:rPr>
          <w:color w:val="000000" w:themeColor="text1"/>
          <w:shd w:val="clear" w:color="auto" w:fill="FFFFFF" w:themeFill="background1"/>
          <w:lang w:val="lv-LV"/>
        </w:rPr>
        <w:t xml:space="preserve">. Uzskaitīt projekta </w:t>
      </w:r>
      <w:r w:rsidR="00545E07">
        <w:rPr>
          <w:color w:val="000000" w:themeColor="text1"/>
          <w:shd w:val="clear" w:color="auto" w:fill="FFFFFF" w:themeFill="background1"/>
          <w:lang w:val="lv-LV"/>
        </w:rPr>
        <w:t>vadītāja un projekta galveno izpildītāju</w:t>
      </w:r>
      <w:r>
        <w:rPr>
          <w:color w:val="000000" w:themeColor="text1"/>
          <w:shd w:val="clear" w:color="auto" w:fill="FFFFFF" w:themeFill="background1"/>
          <w:lang w:val="lv-LV"/>
        </w:rPr>
        <w:t xml:space="preserve"> īstenotos projektus 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474818" w:rsidRPr="006D1FDE" w14:paraId="38D5017B" w14:textId="77777777" w:rsidTr="000D16E5">
        <w:tc>
          <w:tcPr>
            <w:tcW w:w="1803" w:type="dxa"/>
            <w:shd w:val="clear" w:color="auto" w:fill="auto"/>
          </w:tcPr>
          <w:p w14:paraId="16088F02" w14:textId="77777777" w:rsidR="00474818" w:rsidRPr="006D1FDE" w:rsidRDefault="00474818" w:rsidP="000D16E5">
            <w:pPr>
              <w:spacing w:after="0" w:line="240" w:lineRule="auto"/>
              <w:rPr>
                <w:lang w:val="lv-LV"/>
              </w:rPr>
            </w:pPr>
            <w:r w:rsidRPr="006D1FDE">
              <w:rPr>
                <w:lang w:val="lv-LV"/>
              </w:rPr>
              <w:t>Projekta nosaukums</w:t>
            </w:r>
          </w:p>
        </w:tc>
        <w:tc>
          <w:tcPr>
            <w:tcW w:w="1803" w:type="dxa"/>
            <w:shd w:val="clear" w:color="auto" w:fill="auto"/>
          </w:tcPr>
          <w:p w14:paraId="6162FB98" w14:textId="77777777" w:rsidR="00474818" w:rsidRPr="006D1FDE" w:rsidRDefault="00474818" w:rsidP="000D16E5">
            <w:pPr>
              <w:spacing w:after="0" w:line="240" w:lineRule="auto"/>
              <w:rPr>
                <w:lang w:val="lv-LV"/>
              </w:rPr>
            </w:pPr>
            <w:r w:rsidRPr="006D1FDE">
              <w:rPr>
                <w:lang w:val="lv-LV"/>
              </w:rPr>
              <w:t>Projekta finansētājs</w:t>
            </w:r>
          </w:p>
        </w:tc>
        <w:tc>
          <w:tcPr>
            <w:tcW w:w="1803" w:type="dxa"/>
            <w:shd w:val="clear" w:color="auto" w:fill="auto"/>
          </w:tcPr>
          <w:p w14:paraId="2D5AD514" w14:textId="77777777" w:rsidR="00474818" w:rsidRPr="006D1FDE" w:rsidRDefault="00474818" w:rsidP="000D16E5">
            <w:pPr>
              <w:spacing w:after="0" w:line="240" w:lineRule="auto"/>
              <w:rPr>
                <w:lang w:val="lv-LV"/>
              </w:rPr>
            </w:pPr>
            <w:r w:rsidRPr="006D1FDE">
              <w:rPr>
                <w:lang w:val="lv-LV"/>
              </w:rPr>
              <w:t>Apjoms (</w:t>
            </w:r>
            <w:proofErr w:type="spellStart"/>
            <w:r w:rsidRPr="006D1FDE">
              <w:rPr>
                <w:i/>
                <w:lang w:val="lv-LV"/>
              </w:rPr>
              <w:t>euro</w:t>
            </w:r>
            <w:proofErr w:type="spellEnd"/>
            <w:r w:rsidRPr="006D1FDE">
              <w:rPr>
                <w:lang w:val="lv-LV"/>
              </w:rPr>
              <w:t>)</w:t>
            </w:r>
          </w:p>
        </w:tc>
        <w:tc>
          <w:tcPr>
            <w:tcW w:w="1803" w:type="dxa"/>
            <w:shd w:val="clear" w:color="auto" w:fill="auto"/>
          </w:tcPr>
          <w:p w14:paraId="10AD3876" w14:textId="77777777" w:rsidR="00474818" w:rsidRPr="006D1FDE" w:rsidRDefault="00474818" w:rsidP="000D16E5">
            <w:pPr>
              <w:spacing w:after="0" w:line="240" w:lineRule="auto"/>
              <w:rPr>
                <w:lang w:val="lv-LV"/>
              </w:rPr>
            </w:pPr>
            <w:r w:rsidRPr="006D1FDE">
              <w:rPr>
                <w:lang w:val="lv-LV"/>
              </w:rPr>
              <w:t>Periods</w:t>
            </w:r>
          </w:p>
        </w:tc>
        <w:tc>
          <w:tcPr>
            <w:tcW w:w="1804" w:type="dxa"/>
            <w:shd w:val="clear" w:color="auto" w:fill="auto"/>
          </w:tcPr>
          <w:p w14:paraId="605BB253" w14:textId="77777777" w:rsidR="00474818" w:rsidRPr="006D1FDE" w:rsidRDefault="00474818" w:rsidP="000D16E5">
            <w:pPr>
              <w:spacing w:after="0" w:line="240" w:lineRule="auto"/>
              <w:rPr>
                <w:lang w:val="lv-LV"/>
              </w:rPr>
            </w:pPr>
            <w:r w:rsidRPr="006D1FDE">
              <w:rPr>
                <w:lang w:val="lv-LV"/>
              </w:rPr>
              <w:t>Loma projektā</w:t>
            </w:r>
          </w:p>
        </w:tc>
      </w:tr>
      <w:tr w:rsidR="00474818" w:rsidRPr="006D1FDE" w14:paraId="746A57DA" w14:textId="77777777" w:rsidTr="000D16E5">
        <w:tc>
          <w:tcPr>
            <w:tcW w:w="1803" w:type="dxa"/>
          </w:tcPr>
          <w:p w14:paraId="5EA691AA" w14:textId="77777777" w:rsidR="00474818" w:rsidRPr="006D1FDE" w:rsidRDefault="00474818" w:rsidP="000D16E5">
            <w:pPr>
              <w:spacing w:line="240" w:lineRule="auto"/>
              <w:rPr>
                <w:lang w:val="lv-LV"/>
              </w:rPr>
            </w:pPr>
          </w:p>
        </w:tc>
        <w:tc>
          <w:tcPr>
            <w:tcW w:w="1803" w:type="dxa"/>
          </w:tcPr>
          <w:p w14:paraId="372F19A0" w14:textId="77777777" w:rsidR="00474818" w:rsidRPr="006D1FDE" w:rsidRDefault="00474818" w:rsidP="000D16E5">
            <w:pPr>
              <w:spacing w:line="240" w:lineRule="auto"/>
              <w:rPr>
                <w:lang w:val="lv-LV"/>
              </w:rPr>
            </w:pPr>
          </w:p>
        </w:tc>
        <w:tc>
          <w:tcPr>
            <w:tcW w:w="1803" w:type="dxa"/>
          </w:tcPr>
          <w:p w14:paraId="24F6D410" w14:textId="77777777" w:rsidR="00474818" w:rsidRPr="006D1FDE" w:rsidRDefault="00474818" w:rsidP="000D16E5">
            <w:pPr>
              <w:spacing w:line="240" w:lineRule="auto"/>
              <w:rPr>
                <w:lang w:val="lv-LV"/>
              </w:rPr>
            </w:pPr>
          </w:p>
        </w:tc>
        <w:tc>
          <w:tcPr>
            <w:tcW w:w="1803" w:type="dxa"/>
          </w:tcPr>
          <w:p w14:paraId="2C32217C" w14:textId="77777777" w:rsidR="00474818" w:rsidRPr="006D1FDE" w:rsidRDefault="00474818" w:rsidP="000D16E5">
            <w:pPr>
              <w:spacing w:line="240" w:lineRule="auto"/>
              <w:rPr>
                <w:lang w:val="lv-LV"/>
              </w:rPr>
            </w:pPr>
          </w:p>
        </w:tc>
        <w:tc>
          <w:tcPr>
            <w:tcW w:w="1804" w:type="dxa"/>
          </w:tcPr>
          <w:p w14:paraId="1A3B6A51" w14:textId="77777777" w:rsidR="00474818" w:rsidRPr="006D1FDE" w:rsidRDefault="00474818" w:rsidP="000D16E5">
            <w:pPr>
              <w:spacing w:line="240" w:lineRule="auto"/>
              <w:rPr>
                <w:lang w:val="lv-LV"/>
              </w:rPr>
            </w:pPr>
          </w:p>
        </w:tc>
      </w:tr>
      <w:tr w:rsidR="00474818" w:rsidRPr="006D1FDE" w14:paraId="7B51E4A3" w14:textId="77777777" w:rsidTr="000D16E5">
        <w:tc>
          <w:tcPr>
            <w:tcW w:w="1803" w:type="dxa"/>
          </w:tcPr>
          <w:p w14:paraId="2EB92967" w14:textId="77777777" w:rsidR="00474818" w:rsidRPr="006D1FDE" w:rsidRDefault="00474818" w:rsidP="000D16E5">
            <w:pPr>
              <w:spacing w:line="240" w:lineRule="auto"/>
              <w:rPr>
                <w:lang w:val="lv-LV"/>
              </w:rPr>
            </w:pPr>
          </w:p>
        </w:tc>
        <w:tc>
          <w:tcPr>
            <w:tcW w:w="1803" w:type="dxa"/>
          </w:tcPr>
          <w:p w14:paraId="10761AC7" w14:textId="77777777" w:rsidR="00474818" w:rsidRPr="006D1FDE" w:rsidRDefault="00474818" w:rsidP="000D16E5">
            <w:pPr>
              <w:spacing w:line="240" w:lineRule="auto"/>
              <w:rPr>
                <w:lang w:val="lv-LV"/>
              </w:rPr>
            </w:pPr>
          </w:p>
        </w:tc>
        <w:tc>
          <w:tcPr>
            <w:tcW w:w="1803" w:type="dxa"/>
          </w:tcPr>
          <w:p w14:paraId="1DEE0D47" w14:textId="77777777" w:rsidR="00474818" w:rsidRPr="006D1FDE" w:rsidRDefault="00474818" w:rsidP="000D16E5">
            <w:pPr>
              <w:spacing w:line="240" w:lineRule="auto"/>
              <w:rPr>
                <w:lang w:val="lv-LV"/>
              </w:rPr>
            </w:pPr>
          </w:p>
        </w:tc>
        <w:tc>
          <w:tcPr>
            <w:tcW w:w="1803" w:type="dxa"/>
          </w:tcPr>
          <w:p w14:paraId="50800D1F" w14:textId="77777777" w:rsidR="00474818" w:rsidRPr="006D1FDE" w:rsidRDefault="00474818" w:rsidP="000D16E5">
            <w:pPr>
              <w:spacing w:line="240" w:lineRule="auto"/>
              <w:rPr>
                <w:lang w:val="lv-LV"/>
              </w:rPr>
            </w:pPr>
          </w:p>
        </w:tc>
        <w:tc>
          <w:tcPr>
            <w:tcW w:w="1804" w:type="dxa"/>
          </w:tcPr>
          <w:p w14:paraId="5B843E2B" w14:textId="77777777" w:rsidR="00474818" w:rsidRPr="006D1FDE" w:rsidRDefault="00474818" w:rsidP="000D16E5">
            <w:pPr>
              <w:spacing w:line="240" w:lineRule="auto"/>
              <w:rPr>
                <w:lang w:val="lv-LV"/>
              </w:rPr>
            </w:pPr>
          </w:p>
        </w:tc>
      </w:tr>
    </w:tbl>
    <w:p w14:paraId="67F2DCFD" w14:textId="77777777" w:rsidR="00474818" w:rsidRPr="001954F3"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BA90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71DE2E30" w14:textId="77777777" w:rsidTr="00C4015B">
        <w:tc>
          <w:tcPr>
            <w:tcW w:w="2640" w:type="dxa"/>
          </w:tcPr>
          <w:p w14:paraId="0D104B9C"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lastRenderedPageBreak/>
              <w:t>Projekta sadarbības partneris</w:t>
            </w:r>
            <w:r w:rsidRPr="001954F3">
              <w:rPr>
                <w:color w:val="000000" w:themeColor="text1"/>
                <w:sz w:val="22"/>
                <w:szCs w:val="22"/>
                <w:shd w:val="clear" w:color="auto" w:fill="FFFFFF" w:themeFill="background1"/>
                <w:lang w:val="lv-LV"/>
              </w:rPr>
              <w:t>:</w:t>
            </w:r>
          </w:p>
          <w:p w14:paraId="4531600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123E143C"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729B08E7"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____.____.2021.</w:t>
            </w:r>
          </w:p>
          <w:p w14:paraId="40B16E38"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t xml:space="preserve">                           (paraksts*)</w:t>
            </w:r>
            <w:r w:rsidRPr="001954F3">
              <w:rPr>
                <w:i/>
                <w:color w:val="000000" w:themeColor="text1"/>
                <w:sz w:val="22"/>
                <w:szCs w:val="22"/>
                <w:shd w:val="clear" w:color="auto" w:fill="FFFFFF" w:themeFill="background1"/>
                <w:lang w:val="lv-LV"/>
              </w:rPr>
              <w:tab/>
              <w:t xml:space="preserve">                                   (datums)</w:t>
            </w:r>
          </w:p>
        </w:tc>
      </w:tr>
      <w:tr w:rsidR="00C4015B" w:rsidRPr="001954F3" w14:paraId="5732A81D" w14:textId="77777777" w:rsidTr="00C4015B">
        <w:tc>
          <w:tcPr>
            <w:tcW w:w="2640" w:type="dxa"/>
          </w:tcPr>
          <w:p w14:paraId="739ECB1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Vārds, uzvārds</w:t>
            </w:r>
          </w:p>
        </w:tc>
        <w:tc>
          <w:tcPr>
            <w:tcW w:w="7561" w:type="dxa"/>
            <w:tcBorders>
              <w:top w:val="single" w:sz="4" w:space="0" w:color="000000" w:themeColor="text1"/>
            </w:tcBorders>
          </w:tcPr>
          <w:p w14:paraId="2DE221AD"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69436B" w14:textId="77777777" w:rsidTr="00C4015B">
        <w:tc>
          <w:tcPr>
            <w:tcW w:w="2640" w:type="dxa"/>
          </w:tcPr>
          <w:p w14:paraId="4D683833"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14:paraId="3240EA4C"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B65CB76" w14:textId="77777777" w:rsidTr="00C4015B">
        <w:tc>
          <w:tcPr>
            <w:tcW w:w="2640" w:type="dxa"/>
          </w:tcPr>
          <w:p w14:paraId="044C499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14:paraId="7DB0317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C4015B" w:rsidRPr="001954F3" w14:paraId="19E2FDB0" w14:textId="77777777" w:rsidTr="00C4015B">
        <w:tc>
          <w:tcPr>
            <w:tcW w:w="2640" w:type="dxa"/>
          </w:tcPr>
          <w:p w14:paraId="3B3B612F"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700C1087"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14:paraId="342AF91E"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p>
    <w:p w14:paraId="6FA3C5DE" w14:textId="0248F5ED"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 dokuments parakstīts ar drošu elektronisko parakstu, šeit paraksts nav nepieciešams.</w:t>
      </w:r>
      <w:r w:rsidRPr="001954F3">
        <w:rPr>
          <w:color w:val="000000" w:themeColor="text1"/>
          <w:shd w:val="clear" w:color="auto" w:fill="FFFFFF" w:themeFill="background1"/>
          <w:lang w:val="lv-LV"/>
        </w:rPr>
        <w:br w:type="page"/>
      </w:r>
    </w:p>
    <w:p w14:paraId="78EACAE8"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sectPr w:rsidR="00C4015B" w:rsidRPr="001954F3">
          <w:headerReference w:type="default" r:id="rId11"/>
          <w:footerReference w:type="default" r:id="rId12"/>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E63516" w:rsidRPr="00D66DF6" w14:paraId="5F767A7F" w14:textId="77777777" w:rsidTr="001228D4">
        <w:tc>
          <w:tcPr>
            <w:tcW w:w="15168" w:type="dxa"/>
            <w:gridSpan w:val="2"/>
          </w:tcPr>
          <w:p w14:paraId="2E326C6E" w14:textId="1B2F12BF" w:rsidR="00E63516" w:rsidRDefault="00E63516" w:rsidP="002235A5">
            <w:pPr>
              <w:pStyle w:val="Heading1"/>
              <w:outlineLvl w:val="0"/>
              <w:rPr>
                <w:shd w:val="clear" w:color="auto" w:fill="FFFFFF" w:themeFill="background1"/>
              </w:rPr>
            </w:pPr>
            <w:bookmarkStart w:id="8" w:name="_heading=h.17dp8vu"/>
            <w:bookmarkEnd w:id="8"/>
            <w:r w:rsidRPr="001954F3">
              <w:rPr>
                <w:shd w:val="clear" w:color="auto" w:fill="FFFFFF" w:themeFill="background1"/>
              </w:rPr>
              <w:lastRenderedPageBreak/>
              <w:t>F daļa Finanšu apgrozījuma pārskata veidlapa (par 201</w:t>
            </w:r>
            <w:r>
              <w:rPr>
                <w:shd w:val="clear" w:color="auto" w:fill="FFFFFF" w:themeFill="background1"/>
              </w:rPr>
              <w:t>9</w:t>
            </w:r>
            <w:r w:rsidRPr="001954F3">
              <w:rPr>
                <w:shd w:val="clear" w:color="auto" w:fill="FFFFFF" w:themeFill="background1"/>
              </w:rPr>
              <w:t>., 20</w:t>
            </w:r>
            <w:r>
              <w:rPr>
                <w:shd w:val="clear" w:color="auto" w:fill="FFFFFF" w:themeFill="background1"/>
              </w:rPr>
              <w:t>20</w:t>
            </w:r>
            <w:r w:rsidRPr="001954F3">
              <w:rPr>
                <w:shd w:val="clear" w:color="auto" w:fill="FFFFFF" w:themeFill="background1"/>
              </w:rPr>
              <w:t xml:space="preserve">. un </w:t>
            </w:r>
            <w:r>
              <w:rPr>
                <w:shd w:val="clear" w:color="auto" w:fill="FFFFFF" w:themeFill="background1"/>
              </w:rPr>
              <w:t>2</w:t>
            </w:r>
            <w:r w:rsidRPr="001954F3">
              <w:rPr>
                <w:shd w:val="clear" w:color="auto" w:fill="FFFFFF" w:themeFill="background1"/>
              </w:rPr>
              <w:t>02</w:t>
            </w:r>
            <w:r>
              <w:rPr>
                <w:shd w:val="clear" w:color="auto" w:fill="FFFFFF" w:themeFill="background1"/>
              </w:rPr>
              <w:t>1</w:t>
            </w:r>
            <w:r w:rsidRPr="001954F3">
              <w:rPr>
                <w:shd w:val="clear" w:color="auto" w:fill="FFFFFF" w:themeFill="background1"/>
              </w:rPr>
              <w:t>. gadu)</w:t>
            </w:r>
          </w:p>
        </w:tc>
      </w:tr>
      <w:tr w:rsidR="00E63516" w:rsidRPr="00D66DF6" w14:paraId="22CC06A6" w14:textId="77777777" w:rsidTr="001228D4">
        <w:trPr>
          <w:gridAfter w:val="1"/>
          <w:wAfter w:w="147" w:type="dxa"/>
        </w:trPr>
        <w:tc>
          <w:tcPr>
            <w:tcW w:w="15021" w:type="dxa"/>
          </w:tcPr>
          <w:p w14:paraId="749538DC" w14:textId="77777777" w:rsidR="001228D4" w:rsidRPr="001228D4" w:rsidRDefault="001228D4" w:rsidP="001954F3">
            <w:pPr>
              <w:spacing w:after="0" w:line="240" w:lineRule="auto"/>
              <w:rPr>
                <w:b/>
                <w:bCs/>
                <w:color w:val="000000" w:themeColor="text1"/>
                <w:sz w:val="16"/>
                <w:szCs w:val="16"/>
                <w:shd w:val="clear" w:color="auto" w:fill="FFFFFF" w:themeFill="background1"/>
                <w:lang w:val="lv-LV"/>
              </w:rPr>
            </w:pPr>
          </w:p>
          <w:p w14:paraId="1D10A664" w14:textId="10004F30" w:rsidR="00E63516" w:rsidRPr="001228D4" w:rsidRDefault="00E63516" w:rsidP="001954F3">
            <w:pPr>
              <w:spacing w:after="0" w:line="240" w:lineRule="auto"/>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1. _____. gada izdevumi</w:t>
            </w:r>
            <w:r w:rsidRPr="001954F3">
              <w:rPr>
                <w:b/>
                <w:bCs/>
                <w:color w:val="000000" w:themeColor="text1"/>
                <w:shd w:val="clear" w:color="auto" w:fill="FFFFFF" w:themeFill="background1"/>
                <w:vertAlign w:val="superscript"/>
                <w:lang w:val="lv-LV"/>
              </w:rPr>
              <w:t>1</w:t>
            </w:r>
            <w:r w:rsidRPr="001954F3">
              <w:rPr>
                <w:b/>
                <w:bCs/>
                <w:color w:val="000000" w:themeColor="text1"/>
                <w:shd w:val="clear" w:color="auto" w:fill="FFFFFF" w:themeFill="background1"/>
                <w:lang w:val="lv-LV"/>
              </w:rPr>
              <w:t xml:space="preserve"> sadalījumā pa ekonomiskās klasifikācijas kodiem (EKK) un dimensijām: darbības raksturs un darbības veids</w:t>
            </w:r>
            <w:r w:rsidRPr="001954F3">
              <w:rPr>
                <w:b/>
                <w:bCs/>
                <w:color w:val="000000" w:themeColor="text1"/>
                <w:shd w:val="clear" w:color="auto" w:fill="FFFFFF" w:themeFill="background1"/>
                <w:vertAlign w:val="superscript"/>
                <w:lang w:val="lv-LV"/>
              </w:rPr>
              <w:t>2</w:t>
            </w:r>
          </w:p>
        </w:tc>
      </w:tr>
    </w:tbl>
    <w:tbl>
      <w:tblPr>
        <w:tblW w:w="15026"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C4015B" w:rsidRPr="001954F3" w14:paraId="3E1E911F" w14:textId="77777777" w:rsidTr="005A5134">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4745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EKK</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14:paraId="162F81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97070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14:paraId="37F68E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BC6295"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lv-LV"/>
              </w:rPr>
              <w:t>KOPĀ</w:t>
            </w:r>
          </w:p>
        </w:tc>
      </w:tr>
      <w:tr w:rsidR="00C4015B" w:rsidRPr="001954F3" w14:paraId="5AEFB85F"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B2256F"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14:paraId="0E52DEA1" w14:textId="019C1FA4"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w:t>
            </w:r>
            <w:r w:rsidR="00C4015B" w:rsidRPr="001954F3">
              <w:rPr>
                <w:color w:val="000000" w:themeColor="text1"/>
                <w:sz w:val="16"/>
                <w:szCs w:val="16"/>
                <w:shd w:val="clear" w:color="auto" w:fill="FFFFFF" w:themeFill="background1"/>
                <w:lang w:val="lv-LV"/>
              </w:rPr>
              <w:t>amatdarbība</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14:paraId="1C338F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14:paraId="010286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58DDE61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D09E6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559B48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5D6E7F9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7321D60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14:paraId="741D261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4AD59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691A6D8"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1042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25893EB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14:paraId="1D3881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14:paraId="1BD55E5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391EC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702CC41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006BDBF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E3116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561FD2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1DCFA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14A74C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06DC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F5C995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E744DC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D82F0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E756547"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BA6AE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56A345B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50B5E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14:paraId="6EC1E8E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74" w:type="dxa"/>
            <w:tcBorders>
              <w:top w:val="nil"/>
              <w:left w:val="nil"/>
              <w:bottom w:val="single" w:sz="4" w:space="0" w:color="000000"/>
              <w:right w:val="single" w:sz="4" w:space="0" w:color="000000"/>
            </w:tcBorders>
            <w:shd w:val="clear" w:color="auto" w:fill="FFFFFF"/>
            <w:vAlign w:val="bottom"/>
          </w:tcPr>
          <w:p w14:paraId="2011D5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672AA87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A8D7D4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510CC2E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719EAA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8529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78660F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94307C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14:paraId="6B8D1B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14:paraId="1F6BAE4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010928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575A901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4855D4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1FC3A01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E125D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1C9907F" w14:textId="77777777" w:rsidTr="005A5134">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B02C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9673A2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182FCA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7C666E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14:paraId="009C681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0B5234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874" w:type="dxa"/>
            <w:tcBorders>
              <w:top w:val="nil"/>
              <w:left w:val="single" w:sz="4" w:space="0" w:color="000000"/>
              <w:bottom w:val="single" w:sz="4" w:space="0" w:color="000000"/>
              <w:right w:val="single" w:sz="4" w:space="0" w:color="000000"/>
            </w:tcBorders>
            <w:shd w:val="clear" w:color="auto" w:fill="FFFFFF"/>
            <w:vAlign w:val="bottom"/>
          </w:tcPr>
          <w:p w14:paraId="6BC2DB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2D69B5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4B76853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1CE2846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38FF087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2AF47FE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DC272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18D7A3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23B3704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35E7F8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14:paraId="1F4382B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7BFAF78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850" w:type="dxa"/>
            <w:tcBorders>
              <w:top w:val="nil"/>
              <w:left w:val="single" w:sz="4" w:space="0" w:color="000000"/>
              <w:bottom w:val="single" w:sz="4" w:space="0" w:color="000000"/>
              <w:right w:val="single" w:sz="4" w:space="0" w:color="000000"/>
            </w:tcBorders>
            <w:shd w:val="clear" w:color="auto" w:fill="FFFFFF"/>
            <w:vAlign w:val="bottom"/>
          </w:tcPr>
          <w:p w14:paraId="65F6E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4D09EF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1311F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2498F59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B1319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6BD3D5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7F5B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7B335E43"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CB92205"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55AD1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812417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3F65CA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E80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2A59266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392228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6E828C4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14CEF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1F950A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33C5C9C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5DBE5B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07627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914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326D644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9AC02F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6FB2A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C8EF0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02B1D4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59CCC10B"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7CB430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27A30E2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3562BC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27D3DB1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14:paraId="0588E1F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6F5093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012BCB4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0822C5E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90EF79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0E3D954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B942A6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2E2C271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EE52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14:paraId="6831DA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B8A93A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E507D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0D9A1A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81B665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2E3246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1DD8F4C4"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F1697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0AE395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76DBD5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6A935C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nil"/>
              <w:left w:val="nil"/>
              <w:bottom w:val="single" w:sz="4" w:space="0" w:color="000000"/>
              <w:right w:val="single" w:sz="4" w:space="0" w:color="000000"/>
            </w:tcBorders>
            <w:shd w:val="clear" w:color="auto" w:fill="auto"/>
            <w:vAlign w:val="bottom"/>
          </w:tcPr>
          <w:p w14:paraId="3243AC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692D0F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00ACD7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01C6621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2ADAFF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4C43C6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5F34E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0A92FDA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419EF1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31F750F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77EA630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5E700E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A1B7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A1FED3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45DBD72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E63516" w:rsidRPr="00D66DF6" w14:paraId="349629E7" w14:textId="77777777" w:rsidTr="00E63516">
        <w:tc>
          <w:tcPr>
            <w:tcW w:w="15021" w:type="dxa"/>
          </w:tcPr>
          <w:p w14:paraId="14E56834" w14:textId="77777777" w:rsidR="00E63516" w:rsidRPr="001954F3" w:rsidRDefault="00E63516" w:rsidP="00E63516">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1 - atbilstība MK 27.12.2005. noteikumu Nr. 1031" Noteikumi par budžetu izdevumu klasifikāciju atbilstoši ekonomiskajām kategorijām" nosacījumiem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E63516" w:rsidRPr="00D66DF6" w14:paraId="2BEDC3DB" w14:textId="77777777" w:rsidTr="001228D4">
              <w:trPr>
                <w:trHeight w:val="87"/>
              </w:trPr>
              <w:tc>
                <w:tcPr>
                  <w:tcW w:w="14795" w:type="dxa"/>
                </w:tcPr>
                <w:p w14:paraId="4C64B868" w14:textId="025288D0" w:rsidR="002235A5" w:rsidRDefault="00E63516" w:rsidP="001228D4">
                  <w:pPr>
                    <w:spacing w:after="160" w:line="240" w:lineRule="auto"/>
                    <w:ind w:hanging="74"/>
                    <w:jc w:val="left"/>
                    <w:rPr>
                      <w:ins w:id="9" w:author="Viesis" w:date="2022-05-20T10:13:00Z"/>
                      <w:b/>
                      <w:bCs/>
                      <w:color w:val="000000" w:themeColor="text1"/>
                      <w:shd w:val="clear" w:color="auto" w:fill="FFFFFF" w:themeFill="background1"/>
                      <w:lang w:val="lv-LV"/>
                    </w:rPr>
                  </w:pPr>
                  <w:r w:rsidRPr="001954F3">
                    <w:rPr>
                      <w:color w:val="000000" w:themeColor="text1"/>
                      <w:sz w:val="16"/>
                      <w:szCs w:val="16"/>
                      <w:shd w:val="clear" w:color="auto" w:fill="FFFFFF" w:themeFill="background1"/>
                      <w:lang w:val="lv-LV"/>
                    </w:rPr>
                    <w:t>2 - nepieciešamības gadījumā iespējams papildināt ar kolonām, sniedzot informāciju par papildu darbībām</w:t>
                  </w:r>
                </w:p>
                <w:p w14:paraId="75467B1B" w14:textId="12774065" w:rsidR="00E63516" w:rsidRDefault="00E63516" w:rsidP="001228D4">
                  <w:pPr>
                    <w:spacing w:after="160" w:line="240" w:lineRule="auto"/>
                    <w:ind w:hanging="74"/>
                    <w:jc w:val="left"/>
                    <w:rPr>
                      <w:color w:val="000000" w:themeColor="text1"/>
                      <w:sz w:val="16"/>
                      <w:szCs w:val="16"/>
                      <w:shd w:val="clear" w:color="auto" w:fill="FFFFFF" w:themeFill="background1"/>
                      <w:lang w:val="lv-LV"/>
                    </w:rPr>
                  </w:pPr>
                  <w:r w:rsidRPr="001954F3">
                    <w:rPr>
                      <w:b/>
                      <w:bCs/>
                      <w:color w:val="000000" w:themeColor="text1"/>
                      <w:shd w:val="clear" w:color="auto" w:fill="FFFFFF" w:themeFill="background1"/>
                      <w:lang w:val="lv-LV"/>
                    </w:rPr>
                    <w:t>2. ____. gada ieņēmumi</w:t>
                  </w:r>
                  <w:r w:rsidRPr="001954F3">
                    <w:rPr>
                      <w:b/>
                      <w:bCs/>
                      <w:color w:val="000000" w:themeColor="text1"/>
                      <w:shd w:val="clear" w:color="auto" w:fill="FFFFFF" w:themeFill="background1"/>
                      <w:vertAlign w:val="superscript"/>
                      <w:lang w:val="lv-LV"/>
                    </w:rPr>
                    <w:t>3</w:t>
                  </w:r>
                  <w:r w:rsidRPr="001954F3">
                    <w:rPr>
                      <w:b/>
                      <w:bCs/>
                      <w:color w:val="000000" w:themeColor="text1"/>
                      <w:shd w:val="clear" w:color="auto" w:fill="FFFFFF" w:themeFill="background1"/>
                      <w:lang w:val="lv-LV"/>
                    </w:rPr>
                    <w:t xml:space="preserve"> sadalījumā pa ekonomiskās klasifikācijas kodiem (EKK) un dimensijām: darbības raksturs un darbības veids</w:t>
                  </w:r>
                  <w:r w:rsidRPr="001954F3">
                    <w:rPr>
                      <w:b/>
                      <w:bCs/>
                      <w:color w:val="000000" w:themeColor="text1"/>
                      <w:shd w:val="clear" w:color="auto" w:fill="FFFFFF" w:themeFill="background1"/>
                      <w:vertAlign w:val="superscript"/>
                      <w:lang w:val="lv-LV"/>
                    </w:rPr>
                    <w:t>4</w:t>
                  </w:r>
                </w:p>
              </w:tc>
            </w:tr>
          </w:tbl>
          <w:p w14:paraId="79510768" w14:textId="77777777" w:rsidR="00E63516" w:rsidRDefault="00E63516" w:rsidP="00E63516">
            <w:pPr>
              <w:shd w:val="clear" w:color="auto" w:fill="FFFFFF" w:themeFill="background1"/>
              <w:spacing w:after="160" w:line="240" w:lineRule="auto"/>
              <w:jc w:val="left"/>
              <w:rPr>
                <w:color w:val="000000" w:themeColor="text1"/>
                <w:sz w:val="16"/>
                <w:szCs w:val="16"/>
                <w:shd w:val="clear" w:color="auto" w:fill="FFFFFF" w:themeFill="background1"/>
                <w:lang w:val="lv-LV"/>
              </w:rPr>
            </w:pPr>
          </w:p>
        </w:tc>
      </w:tr>
    </w:tbl>
    <w:tbl>
      <w:tblPr>
        <w:tblW w:w="15026"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C4015B" w:rsidRPr="001954F3" w14:paraId="5C8451FC" w14:textId="77777777" w:rsidTr="005A5134">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A48869" w14:textId="4F035B8D"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14:paraId="1B11F3F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C84F8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14:paraId="11A0966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B6165A"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lv-LV"/>
              </w:rPr>
              <w:t>KOPĀ</w:t>
            </w:r>
          </w:p>
        </w:tc>
      </w:tr>
      <w:tr w:rsidR="00C4015B" w:rsidRPr="001954F3" w14:paraId="55BE5000"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A21D6"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46010128" w14:textId="28F11D5F"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w:t>
            </w:r>
            <w:r w:rsidR="00C4015B" w:rsidRPr="001954F3">
              <w:rPr>
                <w:color w:val="000000" w:themeColor="text1"/>
                <w:sz w:val="16"/>
                <w:szCs w:val="16"/>
                <w:shd w:val="clear" w:color="auto" w:fill="FFFFFF" w:themeFill="background1"/>
                <w:lang w:val="lv-LV"/>
              </w:rPr>
              <w:t>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2F96436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2A3D70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14:paraId="527BF1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DA145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44C6C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02E201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3648B2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14:paraId="333B039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0610C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1F9D01F4"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0FE25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14:paraId="596B3B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14:paraId="01DE84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50927B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EAB638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01692A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6D05E6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59DCA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1071A3C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72A5690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EBB19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ADE274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794F57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89A35B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0C8D7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39B167D"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60A5C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47C405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4615D8A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14:paraId="4F253DC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951" w:type="dxa"/>
            <w:tcBorders>
              <w:top w:val="nil"/>
              <w:left w:val="nil"/>
              <w:bottom w:val="single" w:sz="4" w:space="0" w:color="000000"/>
              <w:right w:val="single" w:sz="4" w:space="0" w:color="000000"/>
            </w:tcBorders>
            <w:shd w:val="clear" w:color="auto" w:fill="FFFFFF"/>
            <w:vAlign w:val="bottom"/>
          </w:tcPr>
          <w:p w14:paraId="62BF13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574B59F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0C7ADC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761881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43AF0FC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FC61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62DA4A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6011B6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14:paraId="229878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14:paraId="4E57DA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B53305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171E9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A23046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5C6E018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E2E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B823F6E" w14:textId="77777777" w:rsidTr="005A5134">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A6B7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5DB98B9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322CE29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7EFE9B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14:paraId="08939D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2206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951" w:type="dxa"/>
            <w:tcBorders>
              <w:top w:val="nil"/>
              <w:left w:val="nil"/>
              <w:bottom w:val="single" w:sz="4" w:space="0" w:color="000000"/>
              <w:right w:val="single" w:sz="4" w:space="0" w:color="000000"/>
            </w:tcBorders>
            <w:shd w:val="clear" w:color="auto" w:fill="FFFFFF"/>
            <w:vAlign w:val="bottom"/>
          </w:tcPr>
          <w:p w14:paraId="7542893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1497C18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CE72B5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B7641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2CC30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5E6AFE9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5F9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6522B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0B7BA4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2372F7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14:paraId="0C97BA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33E8E9D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850" w:type="dxa"/>
            <w:tcBorders>
              <w:top w:val="nil"/>
              <w:left w:val="nil"/>
              <w:bottom w:val="single" w:sz="4" w:space="0" w:color="000000"/>
              <w:right w:val="single" w:sz="4" w:space="0" w:color="000000"/>
            </w:tcBorders>
            <w:shd w:val="clear" w:color="auto" w:fill="FFFFFF"/>
            <w:vAlign w:val="bottom"/>
          </w:tcPr>
          <w:p w14:paraId="095FEA1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3FA40B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353294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862B0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D20C5A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D4C35D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9872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9FB5BE2"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EC82026"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1E862C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1C6D68C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2C5A6CE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14:paraId="241060A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23591A9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C5D31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0E3EDD8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1CC521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51B1005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E67CAE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3EDFAE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03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1AAA7F2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19DD97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50D8F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4487B7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BB69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263AD4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0D59C0B0"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B00C69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67CE7D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77BF9B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0CC5B52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14:paraId="17C3E58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1481FC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6F85C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10FCC07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4B707D2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357E3E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73FCF7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76065D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6D2D63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0159232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3A67D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53C1F3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E8556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C4C5DA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58B0A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055626EE"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741CC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42418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700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2014C9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14:paraId="586FF37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9DB2C3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83BFE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0A3B58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637917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378F05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4CBE5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1D388F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1DF52C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61A7726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6FDC62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4C3A7A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11045D4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F7C61D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11C31D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1228D4" w:rsidRPr="00D66DF6" w14:paraId="30AD9636" w14:textId="77777777" w:rsidTr="001228D4">
        <w:tc>
          <w:tcPr>
            <w:tcW w:w="15021" w:type="dxa"/>
          </w:tcPr>
          <w:p w14:paraId="766F3817"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3 - atbilstība 27.12.2005. MK noteikumu Nr. 1032 "Noteikumi par budžetu ieņēmumu klasifikāciju" nosacījumiem;</w:t>
            </w:r>
          </w:p>
          <w:p w14:paraId="23C7D354"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4 - nepieciešamības gadījumā iespējams papildināt ar kolonām, sniedzot informāciju par papildu darbībām</w:t>
            </w:r>
          </w:p>
          <w:p w14:paraId="401D8F5C" w14:textId="77777777" w:rsidR="001228D4" w:rsidRPr="001954F3" w:rsidRDefault="001228D4" w:rsidP="001228D4">
            <w:pPr>
              <w:shd w:val="clear" w:color="auto" w:fill="FFFFFF" w:themeFill="background1"/>
              <w:spacing w:after="0" w:line="240" w:lineRule="auto"/>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*Finanšu apgrozījuma pārskats balstās uz informāciju par projekta iesniedzēja apstiprināto gada pārskatu. Jāsniedz informācija par gadu, kura gada pārskats ir apstiprināts uz finanšu apgrozījuma pārskata iesniegšanas laiku. Finanšu apgrozījuma pārskats atbilst 12.12.2017. MK noteikumu Nr. 725 "Fundamentālo un lietišķo pētījumu projektu izvērtēšanas un finansējuma administrēšanas kārtība" 2.9. apakšpunktam, pārskatā attēlo, ka 2.9. apakšpunktā minētās darbības ir attiecīgās projekta iesniedzēja ar saimniecisko darbību nesaistīta . Tāpat atbilstoši projekta iesniedzēja finanšu vadības un grāmatvedības politikai jāuzrāda, kā tiek nodalītas saimniecisko darbības finanšu plūsmas.</w:t>
            </w:r>
          </w:p>
          <w:p w14:paraId="4911901E"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**Pētniecības un izstrādes darbību definīcijas - "fundamentālie pētījumi" atbilst Eiropas Komisijas 2014. gada 17. jūnija Regulas (ES) Nr. 651/2014 2. panta 84. punktam; "rūpnieciskie pētījumi" atbilst 85. punktam; "eksperimentālā izstrāde" atbilst 86. punktam</w:t>
            </w:r>
          </w:p>
          <w:p w14:paraId="317D5834" w14:textId="5ACBAF71" w:rsidR="001228D4" w:rsidRDefault="001228D4" w:rsidP="001228D4">
            <w:pPr>
              <w:shd w:val="clear" w:color="auto" w:fill="FFFFFF" w:themeFill="background1"/>
              <w:spacing w:after="160" w:line="259"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 jānorāda atbilstoši 12.12.2017. MK noteikumu Nr. 725 "Fundamentālo un lietišķo pētījumu projektu izvērtēšanas un finansējuma administrēšanas kārtība" 2.9.4. apakšpunktam</w:t>
            </w:r>
            <w:r>
              <w:rPr>
                <w:color w:val="000000" w:themeColor="text1"/>
                <w:sz w:val="16"/>
                <w:szCs w:val="16"/>
                <w:shd w:val="clear" w:color="auto" w:fill="FFFFFF" w:themeFill="background1"/>
                <w:lang w:val="lv-LV"/>
              </w:rPr>
              <w:t>.</w:t>
            </w:r>
          </w:p>
        </w:tc>
      </w:tr>
    </w:tbl>
    <w:p w14:paraId="31ED9078" w14:textId="77777777" w:rsidR="003B6465" w:rsidRPr="00B23613" w:rsidRDefault="003B6465" w:rsidP="001228D4">
      <w:pPr>
        <w:rPr>
          <w:lang w:val="lv-LV"/>
        </w:rPr>
      </w:pPr>
    </w:p>
    <w:sectPr w:rsidR="003B6465" w:rsidRPr="00B23613" w:rsidSect="001228D4">
      <w:headerReference w:type="default" r:id="rId13"/>
      <w:footerReference w:type="default" r:id="rId14"/>
      <w:pgSz w:w="15840" w:h="12240" w:orient="landscape"/>
      <w:pgMar w:top="1440" w:right="284" w:bottom="1276" w:left="284" w:header="720" w:footer="720" w:gutter="0"/>
      <w:cols w:space="720" w:equalWidth="0">
        <w:col w:w="86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38E3" w14:textId="77777777" w:rsidR="00FE4AC1" w:rsidRDefault="00FE4AC1">
      <w:pPr>
        <w:spacing w:after="0" w:line="240" w:lineRule="auto"/>
      </w:pPr>
      <w:r>
        <w:separator/>
      </w:r>
    </w:p>
  </w:endnote>
  <w:endnote w:type="continuationSeparator" w:id="0">
    <w:p w14:paraId="3D961AD6" w14:textId="77777777" w:rsidR="00FE4AC1" w:rsidRDefault="00FE4AC1">
      <w:pPr>
        <w:spacing w:after="0" w:line="240" w:lineRule="auto"/>
      </w:pPr>
      <w:r>
        <w:continuationSeparator/>
      </w:r>
    </w:p>
  </w:endnote>
  <w:endnote w:type="continuationNotice" w:id="1">
    <w:p w14:paraId="359CC33C" w14:textId="77777777" w:rsidR="00FE4AC1" w:rsidRDefault="00FE4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C0A8" w14:textId="77777777" w:rsidR="00E63516" w:rsidRDefault="00E63516"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sidR="00D66DF6">
      <w:rPr>
        <w:noProof/>
        <w:color w:val="000000"/>
        <w:shd w:val="clear" w:color="auto" w:fill="FFFFFF" w:themeFill="background1"/>
      </w:rPr>
      <w:t>14</w:t>
    </w:r>
    <w:r w:rsidRPr="001E0E92">
      <w:rPr>
        <w:color w:val="000000"/>
        <w:shd w:val="clear" w:color="auto" w:fill="FFFFFF" w:themeFill="background1"/>
      </w:rPr>
      <w:fldChar w:fldCharType="end"/>
    </w:r>
  </w:p>
  <w:p w14:paraId="4B9D9B90" w14:textId="77777777" w:rsidR="00E63516" w:rsidRDefault="00E63516"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006D" w14:textId="77777777" w:rsidR="00E63516" w:rsidRDefault="00E63516">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sidR="00D66DF6">
      <w:rPr>
        <w:noProof/>
        <w:color w:val="000000"/>
        <w:shd w:val="clear" w:color="auto" w:fill="FFFFFF" w:themeFill="background1"/>
      </w:rPr>
      <w:t>15</w:t>
    </w:r>
    <w:r w:rsidRPr="001E0E92">
      <w:rPr>
        <w:color w:val="000000"/>
        <w:shd w:val="clear" w:color="auto" w:fill="FFFFFF" w:themeFill="background1"/>
      </w:rPr>
      <w:fldChar w:fldCharType="end"/>
    </w:r>
  </w:p>
  <w:p w14:paraId="7E710F5D" w14:textId="77777777" w:rsidR="00E63516" w:rsidRDefault="00E63516">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96A6" w14:textId="77777777" w:rsidR="00FE4AC1" w:rsidRDefault="00FE4AC1">
      <w:pPr>
        <w:spacing w:after="0" w:line="240" w:lineRule="auto"/>
      </w:pPr>
      <w:r>
        <w:separator/>
      </w:r>
    </w:p>
  </w:footnote>
  <w:footnote w:type="continuationSeparator" w:id="0">
    <w:p w14:paraId="7E6179F8" w14:textId="77777777" w:rsidR="00FE4AC1" w:rsidRDefault="00FE4AC1">
      <w:pPr>
        <w:spacing w:after="0" w:line="240" w:lineRule="auto"/>
      </w:pPr>
      <w:r>
        <w:continuationSeparator/>
      </w:r>
    </w:p>
  </w:footnote>
  <w:footnote w:type="continuationNotice" w:id="1">
    <w:p w14:paraId="6425D27A" w14:textId="77777777" w:rsidR="00FE4AC1" w:rsidRDefault="00FE4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1B2A"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4028"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esis">
    <w15:presenceInfo w15:providerId="None" w15:userId="Vie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167CB"/>
    <w:rsid w:val="0003760C"/>
    <w:rsid w:val="00056D22"/>
    <w:rsid w:val="000B30DB"/>
    <w:rsid w:val="000D16E5"/>
    <w:rsid w:val="000E1AF6"/>
    <w:rsid w:val="000E6731"/>
    <w:rsid w:val="00116463"/>
    <w:rsid w:val="001228D4"/>
    <w:rsid w:val="0016175F"/>
    <w:rsid w:val="0016335A"/>
    <w:rsid w:val="00187780"/>
    <w:rsid w:val="001954F3"/>
    <w:rsid w:val="001E0E92"/>
    <w:rsid w:val="002001C2"/>
    <w:rsid w:val="002235A5"/>
    <w:rsid w:val="00265E2C"/>
    <w:rsid w:val="002A096D"/>
    <w:rsid w:val="002A686A"/>
    <w:rsid w:val="002F0C14"/>
    <w:rsid w:val="002F2E6D"/>
    <w:rsid w:val="00301C41"/>
    <w:rsid w:val="0034158E"/>
    <w:rsid w:val="0034241E"/>
    <w:rsid w:val="003B54A2"/>
    <w:rsid w:val="003B6465"/>
    <w:rsid w:val="003D43FB"/>
    <w:rsid w:val="003E0B80"/>
    <w:rsid w:val="00426E94"/>
    <w:rsid w:val="00430A73"/>
    <w:rsid w:val="00473A0B"/>
    <w:rsid w:val="00474818"/>
    <w:rsid w:val="004D0CE9"/>
    <w:rsid w:val="00505BF7"/>
    <w:rsid w:val="00545E07"/>
    <w:rsid w:val="00570E1D"/>
    <w:rsid w:val="005A5134"/>
    <w:rsid w:val="005C0BD9"/>
    <w:rsid w:val="005D4AB5"/>
    <w:rsid w:val="006177C7"/>
    <w:rsid w:val="006915DB"/>
    <w:rsid w:val="00692A9D"/>
    <w:rsid w:val="006C69E7"/>
    <w:rsid w:val="006F3C41"/>
    <w:rsid w:val="0070235D"/>
    <w:rsid w:val="0073306A"/>
    <w:rsid w:val="00742370"/>
    <w:rsid w:val="00746CB4"/>
    <w:rsid w:val="007477D9"/>
    <w:rsid w:val="00755F73"/>
    <w:rsid w:val="007A17EA"/>
    <w:rsid w:val="007A59DF"/>
    <w:rsid w:val="007B25D6"/>
    <w:rsid w:val="00845078"/>
    <w:rsid w:val="00864499"/>
    <w:rsid w:val="00864E55"/>
    <w:rsid w:val="00870B22"/>
    <w:rsid w:val="008A1D26"/>
    <w:rsid w:val="008C352C"/>
    <w:rsid w:val="00963CB9"/>
    <w:rsid w:val="00990006"/>
    <w:rsid w:val="009A6869"/>
    <w:rsid w:val="009B2FEA"/>
    <w:rsid w:val="009E6E58"/>
    <w:rsid w:val="009F0E77"/>
    <w:rsid w:val="009F4C30"/>
    <w:rsid w:val="00A026AA"/>
    <w:rsid w:val="00A4609A"/>
    <w:rsid w:val="00A46EC2"/>
    <w:rsid w:val="00A66851"/>
    <w:rsid w:val="00AC150E"/>
    <w:rsid w:val="00AD0464"/>
    <w:rsid w:val="00AD0E30"/>
    <w:rsid w:val="00AD4C87"/>
    <w:rsid w:val="00AF41A8"/>
    <w:rsid w:val="00B23613"/>
    <w:rsid w:val="00B252F4"/>
    <w:rsid w:val="00B539E9"/>
    <w:rsid w:val="00B91EE2"/>
    <w:rsid w:val="00BF1798"/>
    <w:rsid w:val="00C4015B"/>
    <w:rsid w:val="00C92D8B"/>
    <w:rsid w:val="00CA19A4"/>
    <w:rsid w:val="00CC0F68"/>
    <w:rsid w:val="00CE1C48"/>
    <w:rsid w:val="00CF24E2"/>
    <w:rsid w:val="00D14A36"/>
    <w:rsid w:val="00D33B05"/>
    <w:rsid w:val="00D66DF6"/>
    <w:rsid w:val="00DB01F8"/>
    <w:rsid w:val="00E12056"/>
    <w:rsid w:val="00E63516"/>
    <w:rsid w:val="00E64585"/>
    <w:rsid w:val="00E71CE7"/>
    <w:rsid w:val="00E7578B"/>
    <w:rsid w:val="00EA1E19"/>
    <w:rsid w:val="00EC6A04"/>
    <w:rsid w:val="00F23767"/>
    <w:rsid w:val="00F244F5"/>
    <w:rsid w:val="00F6326A"/>
    <w:rsid w:val="00F84BF0"/>
    <w:rsid w:val="00F91547"/>
    <w:rsid w:val="00FA32C8"/>
    <w:rsid w:val="00FC9246"/>
    <w:rsid w:val="00FE4AC1"/>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3CF"/>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autoRedefine/>
    <w:qFormat/>
    <w:rsid w:val="002235A5"/>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5A5"/>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semiHidden/>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semiHidden/>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val="en-GB"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sts@lz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0A92E-FACA-42B8-907C-1B4DA74A3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DAF6B-4038-4A0F-A1AC-32705121D01E}">
  <ds:schemaRefs>
    <ds:schemaRef ds:uri="http://schemas.microsoft.com/sharepoint/v3/contenttype/forms"/>
  </ds:schemaRefs>
</ds:datastoreItem>
</file>

<file path=customXml/itemProps3.xml><?xml version="1.0" encoding="utf-8"?>
<ds:datastoreItem xmlns:ds="http://schemas.openxmlformats.org/officeDocument/2006/customXml" ds:itemID="{10EC2FDE-C058-45C3-85FA-AAB3398F4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14477</Words>
  <Characters>8253</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Anete Rutka</cp:lastModifiedBy>
  <cp:revision>11</cp:revision>
  <dcterms:created xsi:type="dcterms:W3CDTF">2022-05-24T10:03:00Z</dcterms:created>
  <dcterms:modified xsi:type="dcterms:W3CDTF">2022-07-25T06:53:00Z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